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71423" w14:textId="77777777" w:rsidR="00C137EC" w:rsidRDefault="00C137EC"/>
    <w:p w14:paraId="15DC64F3" w14:textId="77777777" w:rsidR="00C137EC" w:rsidRDefault="006E69BA">
      <w:pPr>
        <w:pStyle w:val="Heading4"/>
        <w:rPr>
          <w:rFonts w:ascii="Calibri" w:eastAsia="Calibri" w:hAnsi="Calibri" w:cs="Calibri"/>
          <w:sz w:val="36"/>
          <w:szCs w:val="36"/>
        </w:rPr>
      </w:pPr>
      <w:r>
        <w:rPr>
          <w:rFonts w:ascii="Calibri" w:eastAsia="Calibri" w:hAnsi="Calibri" w:cs="Calibri"/>
          <w:sz w:val="36"/>
          <w:szCs w:val="36"/>
        </w:rPr>
        <w:t>REQUEST FOR PROPOSALS</w:t>
      </w:r>
    </w:p>
    <w:p w14:paraId="431976C6" w14:textId="77777777" w:rsidR="00C137EC" w:rsidRDefault="00C137EC">
      <w:pPr>
        <w:rPr>
          <w:rFonts w:ascii="Calibri" w:eastAsia="Calibri" w:hAnsi="Calibri" w:cs="Calibri"/>
        </w:rPr>
      </w:pPr>
    </w:p>
    <w:p w14:paraId="64CAAE54" w14:textId="336495DD" w:rsidR="00205F2B" w:rsidRDefault="007177B4">
      <w:pPr>
        <w:jc w:val="center"/>
        <w:rPr>
          <w:rFonts w:ascii="Calibri" w:eastAsia="Calibri" w:hAnsi="Calibri" w:cs="Calibri"/>
          <w:b/>
          <w:sz w:val="36"/>
          <w:szCs w:val="36"/>
        </w:rPr>
      </w:pPr>
      <w:r>
        <w:rPr>
          <w:rFonts w:ascii="Calibri" w:eastAsia="Calibri" w:hAnsi="Calibri" w:cs="Calibri"/>
          <w:b/>
          <w:sz w:val="36"/>
          <w:szCs w:val="36"/>
        </w:rPr>
        <w:t xml:space="preserve">Program Evaluation – </w:t>
      </w:r>
    </w:p>
    <w:p w14:paraId="180EBBF9" w14:textId="6E57332A" w:rsidR="007177B4" w:rsidRDefault="00980A95">
      <w:pPr>
        <w:jc w:val="center"/>
        <w:rPr>
          <w:rFonts w:ascii="Calibri" w:eastAsia="Calibri" w:hAnsi="Calibri" w:cs="Calibri"/>
          <w:b/>
          <w:sz w:val="36"/>
          <w:szCs w:val="36"/>
        </w:rPr>
      </w:pPr>
      <w:r>
        <w:rPr>
          <w:rFonts w:ascii="Calibri" w:eastAsia="Calibri" w:hAnsi="Calibri" w:cs="Calibri"/>
          <w:b/>
          <w:sz w:val="36"/>
          <w:szCs w:val="36"/>
        </w:rPr>
        <w:t>Diversionary Employment</w:t>
      </w:r>
    </w:p>
    <w:p w14:paraId="119731FD" w14:textId="77777777" w:rsidR="00C137EC" w:rsidRDefault="00C137EC">
      <w:pPr>
        <w:jc w:val="center"/>
        <w:rPr>
          <w:rFonts w:ascii="Calibri" w:eastAsia="Calibri" w:hAnsi="Calibri" w:cs="Calibri"/>
          <w:b/>
          <w:sz w:val="36"/>
          <w:szCs w:val="36"/>
        </w:rPr>
      </w:pPr>
    </w:p>
    <w:p w14:paraId="70658369" w14:textId="08359FDB" w:rsidR="00C137EC" w:rsidRPr="00533BA2" w:rsidRDefault="006E69BA">
      <w:pPr>
        <w:jc w:val="center"/>
        <w:rPr>
          <w:rFonts w:asciiTheme="minorHAnsi" w:eastAsia="Cambria" w:hAnsiTheme="minorHAnsi" w:cstheme="minorHAnsi"/>
          <w:b/>
          <w:color w:val="FF0000"/>
          <w:sz w:val="32"/>
          <w:szCs w:val="32"/>
        </w:rPr>
      </w:pPr>
      <w:r w:rsidRPr="00533BA2">
        <w:rPr>
          <w:rFonts w:asciiTheme="minorHAnsi" w:eastAsia="Cambria" w:hAnsiTheme="minorHAnsi" w:cstheme="minorHAnsi"/>
          <w:b/>
          <w:sz w:val="32"/>
          <w:szCs w:val="32"/>
        </w:rPr>
        <w:t xml:space="preserve">Issued: </w:t>
      </w:r>
      <w:r w:rsidR="00A650B1">
        <w:rPr>
          <w:rFonts w:asciiTheme="minorHAnsi" w:eastAsia="Cambria" w:hAnsiTheme="minorHAnsi" w:cstheme="minorHAnsi"/>
          <w:b/>
          <w:sz w:val="32"/>
          <w:szCs w:val="32"/>
        </w:rPr>
        <w:t>July 15, 2024</w:t>
      </w:r>
    </w:p>
    <w:p w14:paraId="016F3E72" w14:textId="674286AB" w:rsidR="00C137EC" w:rsidRPr="00533BA2" w:rsidRDefault="006E69BA">
      <w:pPr>
        <w:jc w:val="center"/>
        <w:rPr>
          <w:rFonts w:asciiTheme="minorHAnsi" w:eastAsia="Cambria" w:hAnsiTheme="minorHAnsi" w:cstheme="minorHAnsi"/>
          <w:b/>
          <w:color w:val="000000" w:themeColor="text1"/>
          <w:sz w:val="32"/>
          <w:szCs w:val="32"/>
        </w:rPr>
      </w:pPr>
      <w:r w:rsidRPr="00533BA2">
        <w:rPr>
          <w:rFonts w:asciiTheme="minorHAnsi" w:eastAsia="Cambria" w:hAnsiTheme="minorHAnsi" w:cstheme="minorHAnsi"/>
          <w:b/>
          <w:sz w:val="32"/>
          <w:szCs w:val="32"/>
        </w:rPr>
        <w:t>Due:</w:t>
      </w:r>
      <w:r w:rsidR="008A1272" w:rsidRPr="00533BA2">
        <w:rPr>
          <w:rFonts w:asciiTheme="minorHAnsi" w:eastAsia="Cambria" w:hAnsiTheme="minorHAnsi" w:cstheme="minorHAnsi"/>
          <w:b/>
          <w:color w:val="FF0000"/>
          <w:sz w:val="32"/>
          <w:szCs w:val="32"/>
        </w:rPr>
        <w:t xml:space="preserve"> </w:t>
      </w:r>
      <w:r w:rsidR="00A650B1">
        <w:rPr>
          <w:rFonts w:asciiTheme="minorHAnsi" w:eastAsia="Cambria" w:hAnsiTheme="minorHAnsi" w:cstheme="minorHAnsi"/>
          <w:b/>
          <w:sz w:val="32"/>
          <w:szCs w:val="32"/>
        </w:rPr>
        <w:t>September 6, 2024</w:t>
      </w:r>
    </w:p>
    <w:p w14:paraId="23BB5316" w14:textId="77777777" w:rsidR="00C137EC" w:rsidRDefault="00C137EC">
      <w:pPr>
        <w:rPr>
          <w:rFonts w:ascii="Calibri" w:eastAsia="Calibri" w:hAnsi="Calibri" w:cs="Calibri"/>
          <w:b/>
          <w:sz w:val="36"/>
          <w:szCs w:val="36"/>
        </w:rPr>
      </w:pPr>
    </w:p>
    <w:p w14:paraId="646F4B42" w14:textId="77777777" w:rsidR="00C137EC" w:rsidRDefault="00C137EC">
      <w:pPr>
        <w:jc w:val="center"/>
        <w:rPr>
          <w:b/>
          <w:sz w:val="24"/>
          <w:szCs w:val="24"/>
        </w:rPr>
      </w:pPr>
    </w:p>
    <w:p w14:paraId="77976E7B" w14:textId="77777777" w:rsidR="00B87384" w:rsidRDefault="00B87384">
      <w:pPr>
        <w:jc w:val="center"/>
        <w:rPr>
          <w:b/>
          <w:sz w:val="24"/>
          <w:szCs w:val="24"/>
        </w:rPr>
      </w:pPr>
    </w:p>
    <w:p w14:paraId="61268273" w14:textId="77777777" w:rsidR="00B87384" w:rsidRDefault="00B87384">
      <w:pPr>
        <w:jc w:val="center"/>
        <w:rPr>
          <w:rFonts w:ascii="Calibri" w:eastAsia="Calibri" w:hAnsi="Calibri" w:cs="Calibri"/>
          <w:b/>
          <w:color w:val="FF0000"/>
          <w:sz w:val="36"/>
          <w:szCs w:val="36"/>
        </w:rPr>
      </w:pPr>
    </w:p>
    <w:p w14:paraId="1CA70745" w14:textId="77777777" w:rsidR="00C137EC" w:rsidRDefault="00C137EC">
      <w:pPr>
        <w:rPr>
          <w:rFonts w:ascii="Calibri" w:eastAsia="Calibri" w:hAnsi="Calibri" w:cs="Calibri"/>
          <w:b/>
          <w:sz w:val="36"/>
          <w:szCs w:val="36"/>
        </w:rPr>
      </w:pPr>
    </w:p>
    <w:p w14:paraId="01BC8468" w14:textId="77777777" w:rsidR="00C137EC" w:rsidRDefault="00C137EC">
      <w:pPr>
        <w:jc w:val="center"/>
        <w:rPr>
          <w:rFonts w:ascii="Calibri" w:eastAsia="Calibri" w:hAnsi="Calibri" w:cs="Calibri"/>
          <w:b/>
          <w:sz w:val="36"/>
          <w:szCs w:val="36"/>
        </w:rPr>
      </w:pPr>
    </w:p>
    <w:p w14:paraId="38302B20" w14:textId="77777777" w:rsidR="00C137EC" w:rsidRDefault="006E69BA">
      <w:pPr>
        <w:rPr>
          <w:rFonts w:ascii="Calibri" w:eastAsia="Calibri" w:hAnsi="Calibri" w:cs="Calibri"/>
          <w:b/>
          <w:sz w:val="36"/>
          <w:szCs w:val="36"/>
        </w:rPr>
        <w:sectPr w:rsidR="00C137EC">
          <w:headerReference w:type="default" r:id="rId12"/>
          <w:footerReference w:type="default" r:id="rId13"/>
          <w:footerReference w:type="first" r:id="rId14"/>
          <w:pgSz w:w="12240" w:h="15840"/>
          <w:pgMar w:top="1440" w:right="1800" w:bottom="1440" w:left="1800" w:header="720" w:footer="720" w:gutter="0"/>
          <w:pgNumType w:start="1"/>
          <w:cols w:space="720"/>
          <w:titlePg/>
        </w:sectPr>
      </w:pPr>
      <w:r>
        <w:rPr>
          <w:noProof/>
        </w:rPr>
        <mc:AlternateContent>
          <mc:Choice Requires="wps">
            <w:drawing>
              <wp:anchor distT="0" distB="0" distL="114300" distR="114300" simplePos="0" relativeHeight="251658240" behindDoc="0" locked="0" layoutInCell="1" hidden="0" allowOverlap="1" wp14:anchorId="194A76B2" wp14:editId="789AC0B6">
                <wp:simplePos x="0" y="0"/>
                <wp:positionH relativeFrom="margin">
                  <wp:align>center</wp:align>
                </wp:positionH>
                <wp:positionV relativeFrom="margin">
                  <wp:posOffset>6391276</wp:posOffset>
                </wp:positionV>
                <wp:extent cx="1384300" cy="9874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663375" y="3295813"/>
                          <a:ext cx="1365250" cy="968375"/>
                        </a:xfrm>
                        <a:prstGeom prst="rect">
                          <a:avLst/>
                        </a:prstGeom>
                        <a:noFill/>
                        <a:ln>
                          <a:noFill/>
                        </a:ln>
                      </wps:spPr>
                      <wps:txbx>
                        <w:txbxContent>
                          <w:p w14:paraId="7D7F5B20" w14:textId="77777777" w:rsidR="00ED09FE" w:rsidRDefault="00ED09FE">
                            <w:pPr>
                              <w:textDirection w:val="btLr"/>
                            </w:pPr>
                          </w:p>
                        </w:txbxContent>
                      </wps:txbx>
                      <wps:bodyPr spcFirstLastPara="1" wrap="square" lIns="91425" tIns="91425" rIns="91425" bIns="91425" anchor="ctr" anchorCtr="0">
                        <a:noAutofit/>
                      </wps:bodyPr>
                    </wps:wsp>
                  </a:graphicData>
                </a:graphic>
              </wp:anchor>
            </w:drawing>
          </mc:Choice>
          <mc:Fallback>
            <w:pict>
              <v:rect w14:anchorId="194A76B2" id="Rectangle 7" o:spid="_x0000_s1026" style="position:absolute;margin-left:0;margin-top:503.25pt;width:109pt;height:77.75pt;z-index:251658240;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" filled="f" stroked="f">
                <v:textbox inset="2.53958mm,2.53958mm,2.53958mm,2.53958mm">
                  <w:txbxContent>
                    <w:p w14:paraId="7D7F5B20" w14:textId="77777777" w:rsidR="00ED09FE" w:rsidRDefault="00ED09FE">
                      <w:pPr>
                        <w:textDirection w:val="btLr"/>
                      </w:pPr>
                    </w:p>
                  </w:txbxContent>
                </v:textbox>
                <w10:wrap type="square" anchorx="margin" anchory="margin"/>
              </v:rect>
            </w:pict>
          </mc:Fallback>
        </mc:AlternateContent>
      </w:r>
    </w:p>
    <w:p w14:paraId="2AF33DF3" w14:textId="1028E37D" w:rsidR="00C137EC" w:rsidRDefault="007C70EF">
      <w:pPr>
        <w:jc w:val="center"/>
        <w:rPr>
          <w:rFonts w:ascii="Calibri" w:eastAsia="Calibri" w:hAnsi="Calibri" w:cs="Calibri"/>
          <w:b/>
        </w:rPr>
      </w:pPr>
      <w:r>
        <w:rPr>
          <w:rFonts w:ascii="Calibri" w:eastAsia="Calibri" w:hAnsi="Calibri" w:cs="Calibri"/>
          <w:b/>
        </w:rPr>
        <w:t>MacKenzie Garvin</w:t>
      </w:r>
      <w:r w:rsidR="006E69BA">
        <w:rPr>
          <w:rFonts w:ascii="Calibri" w:eastAsia="Calibri" w:hAnsi="Calibri" w:cs="Calibri"/>
          <w:b/>
        </w:rPr>
        <w:t xml:space="preserve"> </w:t>
      </w:r>
    </w:p>
    <w:p w14:paraId="509C5D28" w14:textId="77777777" w:rsidR="00C137EC" w:rsidRDefault="006E69BA">
      <w:pPr>
        <w:jc w:val="center"/>
        <w:rPr>
          <w:rFonts w:ascii="Calibri" w:eastAsia="Calibri" w:hAnsi="Calibri" w:cs="Calibri"/>
          <w:b/>
        </w:rPr>
      </w:pPr>
      <w:r>
        <w:rPr>
          <w:rFonts w:ascii="Calibri" w:eastAsia="Calibri" w:hAnsi="Calibri" w:cs="Calibri"/>
          <w:b/>
        </w:rPr>
        <w:t>Director</w:t>
      </w:r>
    </w:p>
    <w:p w14:paraId="19AEA51F" w14:textId="77777777" w:rsidR="00C137EC" w:rsidRDefault="006E69BA">
      <w:pPr>
        <w:jc w:val="center"/>
        <w:rPr>
          <w:rFonts w:ascii="Calibri" w:eastAsia="Calibri" w:hAnsi="Calibri" w:cs="Calibri"/>
          <w:b/>
        </w:rPr>
      </w:pPr>
      <w:r>
        <w:rPr>
          <w:rFonts w:ascii="Calibri" w:eastAsia="Calibri" w:hAnsi="Calibri" w:cs="Calibri"/>
          <w:b/>
        </w:rPr>
        <w:t>Mayor’s Office of Employment Development</w:t>
      </w:r>
    </w:p>
    <w:p w14:paraId="5C0144B7" w14:textId="77777777" w:rsidR="00C137EC" w:rsidRDefault="006E69B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Brandon M. Scott</w:t>
      </w:r>
    </w:p>
    <w:p w14:paraId="37B611FF" w14:textId="77777777" w:rsidR="00C137EC" w:rsidRDefault="006E69B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Mayor</w:t>
      </w:r>
    </w:p>
    <w:p w14:paraId="5EDD4498" w14:textId="77777777" w:rsidR="00C137EC" w:rsidRDefault="006E69BA">
      <w:pPr>
        <w:jc w:val="center"/>
        <w:rPr>
          <w:rFonts w:ascii="Calibri" w:eastAsia="Calibri" w:hAnsi="Calibri" w:cs="Calibri"/>
          <w:b/>
        </w:rPr>
        <w:sectPr w:rsidR="00C137EC">
          <w:type w:val="continuous"/>
          <w:pgSz w:w="12240" w:h="15840"/>
          <w:pgMar w:top="1440" w:right="1800" w:bottom="1440" w:left="1800" w:header="720" w:footer="720" w:gutter="0"/>
          <w:cols w:num="2" w:space="720" w:equalWidth="0">
            <w:col w:w="3960" w:space="720"/>
            <w:col w:w="3960"/>
          </w:cols>
        </w:sectPr>
      </w:pPr>
      <w:r>
        <w:rPr>
          <w:rFonts w:ascii="Calibri" w:eastAsia="Calibri" w:hAnsi="Calibri" w:cs="Calibri"/>
          <w:b/>
        </w:rPr>
        <w:t>City of Baltimore</w:t>
      </w:r>
    </w:p>
    <w:p w14:paraId="699D56B4" w14:textId="77777777" w:rsidR="00C137EC" w:rsidRDefault="00C137EC">
      <w:pPr>
        <w:jc w:val="center"/>
        <w:rPr>
          <w:rFonts w:ascii="Calibri" w:eastAsia="Calibri" w:hAnsi="Calibri" w:cs="Calibri"/>
        </w:rPr>
        <w:sectPr w:rsidR="00C137EC">
          <w:type w:val="continuous"/>
          <w:pgSz w:w="12240" w:h="15840"/>
          <w:pgMar w:top="1440" w:right="1800" w:bottom="1440" w:left="1800" w:header="720" w:footer="720" w:gutter="0"/>
          <w:cols w:num="3" w:space="720" w:equalWidth="0">
            <w:col w:w="2400" w:space="720"/>
            <w:col w:w="2400" w:space="720"/>
            <w:col w:w="2400"/>
          </w:cols>
        </w:sectPr>
      </w:pPr>
    </w:p>
    <w:p w14:paraId="54142F46" w14:textId="77777777" w:rsidR="00C137EC" w:rsidRDefault="00C137EC">
      <w:pPr>
        <w:rPr>
          <w:rFonts w:ascii="Calibri" w:eastAsia="Calibri" w:hAnsi="Calibri" w:cs="Calibri"/>
          <w:b/>
          <w:sz w:val="22"/>
          <w:szCs w:val="22"/>
        </w:rPr>
      </w:pPr>
    </w:p>
    <w:p w14:paraId="2566823F" w14:textId="5082C13C" w:rsidR="00C137EC" w:rsidRDefault="00E4584F" w:rsidP="00281A2E">
      <w:pPr>
        <w:rPr>
          <w:rFonts w:ascii="Calibri" w:eastAsia="Calibri" w:hAnsi="Calibri" w:cs="Calibri"/>
          <w:b/>
          <w:sz w:val="22"/>
          <w:szCs w:val="22"/>
        </w:rPr>
      </w:pPr>
      <w:r>
        <w:rPr>
          <w:rFonts w:ascii="Calibri" w:eastAsia="Calibri" w:hAnsi="Calibri" w:cs="Calibri"/>
          <w:b/>
          <w:sz w:val="22"/>
          <w:szCs w:val="22"/>
        </w:rPr>
        <w:t xml:space="preserve">                     </w:t>
      </w:r>
      <w:r w:rsidR="00281A2E" w:rsidRPr="00E4584F">
        <w:rPr>
          <w:noProof/>
          <w:shd w:val="clear" w:color="auto" w:fill="FFFFFF" w:themeFill="background1"/>
        </w:rPr>
        <w:drawing>
          <wp:inline distT="0" distB="0" distL="0" distR="0" wp14:anchorId="04706323" wp14:editId="6697EC30">
            <wp:extent cx="1619250" cy="581025"/>
            <wp:effectExtent l="0" t="0" r="0" b="9525"/>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r w:rsidRPr="00E4584F">
        <w:rPr>
          <w:noProof/>
          <w:color w:val="2B579A"/>
          <w:shd w:val="clear" w:color="auto" w:fill="FFFFFF" w:themeFill="background1"/>
        </w:rPr>
        <w:t xml:space="preserve">                                                       </w:t>
      </w:r>
      <w:r>
        <w:rPr>
          <w:noProof/>
          <w:color w:val="2B579A"/>
          <w:shd w:val="clear" w:color="auto" w:fill="FFFFFF" w:themeFill="background1"/>
        </w:rPr>
        <w:t xml:space="preserve">  </w:t>
      </w:r>
      <w:r w:rsidRPr="00E4584F">
        <w:rPr>
          <w:noProof/>
          <w:color w:val="2B579A"/>
          <w:shd w:val="clear" w:color="auto" w:fill="FFFFFF" w:themeFill="background1"/>
        </w:rPr>
        <w:t xml:space="preserve">  </w:t>
      </w:r>
      <w:r w:rsidRPr="00E4584F">
        <w:rPr>
          <w:noProof/>
          <w:color w:val="2B579A"/>
          <w:shd w:val="clear" w:color="auto" w:fill="FFFFFF" w:themeFill="background1"/>
        </w:rPr>
        <w:drawing>
          <wp:inline distT="0" distB="0" distL="0" distR="0" wp14:anchorId="33AAFCBD" wp14:editId="09AFFCCC">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78180" cy="723900"/>
                    </a:xfrm>
                    <a:prstGeom prst="rect">
                      <a:avLst/>
                    </a:prstGeom>
                    <a:solidFill>
                      <a:schemeClr val="bg1"/>
                    </a:solidFill>
                  </pic:spPr>
                </pic:pic>
              </a:graphicData>
            </a:graphic>
          </wp:inline>
        </w:drawing>
      </w:r>
    </w:p>
    <w:p w14:paraId="689F815A" w14:textId="1515FD6E" w:rsidR="00C137EC" w:rsidRDefault="00C137EC" w:rsidP="00281A2E">
      <w:pPr>
        <w:rPr>
          <w:rFonts w:ascii="Calibri" w:eastAsia="Calibri" w:hAnsi="Calibri" w:cs="Calibri"/>
          <w:b/>
          <w:sz w:val="22"/>
          <w:szCs w:val="22"/>
        </w:rPr>
      </w:pPr>
    </w:p>
    <w:p w14:paraId="4A324B10" w14:textId="77777777" w:rsidR="00C137EC" w:rsidRDefault="00C137EC">
      <w:pPr>
        <w:jc w:val="center"/>
        <w:rPr>
          <w:rFonts w:ascii="Calibri" w:eastAsia="Calibri" w:hAnsi="Calibri" w:cs="Calibri"/>
          <w:b/>
          <w:sz w:val="22"/>
          <w:szCs w:val="22"/>
        </w:rPr>
      </w:pPr>
    </w:p>
    <w:p w14:paraId="067677D6" w14:textId="77777777" w:rsidR="00C137EC" w:rsidRDefault="00C137EC">
      <w:pPr>
        <w:jc w:val="center"/>
        <w:rPr>
          <w:rFonts w:ascii="Calibri" w:eastAsia="Calibri" w:hAnsi="Calibri" w:cs="Calibri"/>
          <w:b/>
          <w:sz w:val="22"/>
          <w:szCs w:val="22"/>
        </w:rPr>
      </w:pPr>
    </w:p>
    <w:p w14:paraId="09E00A1D" w14:textId="77777777" w:rsidR="00C137EC" w:rsidRDefault="00C137EC">
      <w:pPr>
        <w:jc w:val="center"/>
        <w:rPr>
          <w:rFonts w:ascii="Calibri" w:eastAsia="Calibri" w:hAnsi="Calibri" w:cs="Calibri"/>
          <w:b/>
          <w:sz w:val="22"/>
          <w:szCs w:val="22"/>
        </w:rPr>
      </w:pPr>
    </w:p>
    <w:p w14:paraId="72F0A4F1" w14:textId="063E3F18" w:rsidR="00C137EC" w:rsidRDefault="00C137EC">
      <w:pPr>
        <w:jc w:val="center"/>
        <w:rPr>
          <w:rFonts w:ascii="Calibri" w:eastAsia="Calibri" w:hAnsi="Calibri" w:cs="Calibri"/>
          <w:b/>
          <w:sz w:val="22"/>
          <w:szCs w:val="22"/>
        </w:rPr>
      </w:pPr>
    </w:p>
    <w:p w14:paraId="14F4AA6A" w14:textId="77777777" w:rsidR="00C137EC" w:rsidRDefault="00C137EC">
      <w:pPr>
        <w:jc w:val="center"/>
        <w:rPr>
          <w:rFonts w:ascii="Calibri" w:eastAsia="Calibri" w:hAnsi="Calibri" w:cs="Calibri"/>
          <w:b/>
          <w:sz w:val="22"/>
          <w:szCs w:val="22"/>
        </w:rPr>
      </w:pPr>
    </w:p>
    <w:p w14:paraId="093A578A" w14:textId="77777777" w:rsidR="00C137EC" w:rsidRDefault="00C137EC">
      <w:pPr>
        <w:jc w:val="center"/>
        <w:rPr>
          <w:rFonts w:ascii="Calibri" w:eastAsia="Calibri" w:hAnsi="Calibri" w:cs="Calibri"/>
          <w:b/>
          <w:sz w:val="22"/>
          <w:szCs w:val="22"/>
        </w:rPr>
      </w:pPr>
    </w:p>
    <w:p w14:paraId="1E3CF0FF" w14:textId="77777777" w:rsidR="00C137EC" w:rsidRDefault="00C137EC">
      <w:pPr>
        <w:jc w:val="center"/>
        <w:rPr>
          <w:rFonts w:ascii="Calibri" w:eastAsia="Calibri" w:hAnsi="Calibri" w:cs="Calibri"/>
          <w:b/>
          <w:sz w:val="22"/>
          <w:szCs w:val="22"/>
        </w:rPr>
      </w:pPr>
    </w:p>
    <w:p w14:paraId="22F63264" w14:textId="77777777" w:rsidR="00C137EC" w:rsidRDefault="00C137EC">
      <w:pPr>
        <w:jc w:val="center"/>
        <w:rPr>
          <w:rFonts w:ascii="Calibri" w:eastAsia="Calibri" w:hAnsi="Calibri" w:cs="Calibri"/>
          <w:b/>
          <w:sz w:val="22"/>
          <w:szCs w:val="22"/>
        </w:rPr>
      </w:pPr>
    </w:p>
    <w:p w14:paraId="59F7F24E" w14:textId="77777777" w:rsidR="00C137EC" w:rsidRDefault="00C137EC">
      <w:pPr>
        <w:jc w:val="center"/>
        <w:rPr>
          <w:rFonts w:ascii="Calibri" w:eastAsia="Calibri" w:hAnsi="Calibri" w:cs="Calibri"/>
          <w:b/>
          <w:sz w:val="22"/>
          <w:szCs w:val="22"/>
        </w:rPr>
      </w:pPr>
    </w:p>
    <w:p w14:paraId="291D983E" w14:textId="77777777" w:rsidR="000636B0" w:rsidRDefault="000636B0">
      <w:pPr>
        <w:rPr>
          <w:rFonts w:ascii="Calibri" w:eastAsia="Calibri" w:hAnsi="Calibri" w:cs="Calibri"/>
          <w:b/>
          <w:sz w:val="22"/>
          <w:szCs w:val="22"/>
        </w:rPr>
      </w:pPr>
      <w:r>
        <w:rPr>
          <w:rFonts w:ascii="Calibri" w:eastAsia="Calibri" w:hAnsi="Calibri" w:cs="Calibri"/>
          <w:b/>
          <w:sz w:val="22"/>
          <w:szCs w:val="22"/>
        </w:rPr>
        <w:br w:type="page"/>
      </w:r>
    </w:p>
    <w:p w14:paraId="10914161" w14:textId="29B4CCC5" w:rsidR="0080503F" w:rsidRPr="00CA2B67" w:rsidRDefault="0080503F">
      <w:pPr>
        <w:jc w:val="center"/>
        <w:rPr>
          <w:rFonts w:ascii="Calibri" w:eastAsia="Calibri" w:hAnsi="Calibri" w:cs="Calibri"/>
          <w:b/>
          <w:sz w:val="36"/>
          <w:szCs w:val="36"/>
        </w:rPr>
      </w:pPr>
      <w:r w:rsidRPr="00CA2B67">
        <w:rPr>
          <w:rFonts w:ascii="Calibri" w:eastAsia="Calibri" w:hAnsi="Calibri" w:cs="Calibri"/>
          <w:b/>
          <w:sz w:val="36"/>
          <w:szCs w:val="36"/>
        </w:rPr>
        <w:lastRenderedPageBreak/>
        <w:t>TABLE OF CONTENTS</w:t>
      </w:r>
    </w:p>
    <w:p w14:paraId="18177B39" w14:textId="1D102CBE" w:rsidR="00C137EC" w:rsidRPr="00CA2B67" w:rsidRDefault="006E69BA">
      <w:pPr>
        <w:jc w:val="center"/>
        <w:rPr>
          <w:rFonts w:ascii="Calibri" w:eastAsia="Calibri" w:hAnsi="Calibri" w:cs="Calibri"/>
          <w:b/>
          <w:sz w:val="28"/>
          <w:szCs w:val="28"/>
        </w:rPr>
      </w:pPr>
      <w:r w:rsidRPr="00CA2B67">
        <w:rPr>
          <w:rFonts w:ascii="Calibri" w:eastAsia="Calibri" w:hAnsi="Calibri" w:cs="Calibri"/>
          <w:b/>
          <w:sz w:val="28"/>
          <w:szCs w:val="28"/>
        </w:rPr>
        <w:t>REQUEST FOR PROPOSALS</w:t>
      </w:r>
    </w:p>
    <w:p w14:paraId="5403E530" w14:textId="102F1D61" w:rsidR="0013667F" w:rsidRPr="00CA2B67" w:rsidRDefault="00980A95" w:rsidP="0013667F">
      <w:pPr>
        <w:jc w:val="center"/>
        <w:rPr>
          <w:rFonts w:ascii="Calibri" w:eastAsia="Calibri" w:hAnsi="Calibri" w:cs="Calibri"/>
          <w:b/>
          <w:sz w:val="28"/>
          <w:szCs w:val="28"/>
        </w:rPr>
      </w:pPr>
      <w:r w:rsidRPr="00CA2B67">
        <w:rPr>
          <w:rFonts w:ascii="Calibri" w:eastAsia="Calibri" w:hAnsi="Calibri" w:cs="Calibri"/>
          <w:b/>
          <w:sz w:val="28"/>
          <w:szCs w:val="28"/>
        </w:rPr>
        <w:t>Program Evaluation – Diversionary Employment</w:t>
      </w:r>
    </w:p>
    <w:p w14:paraId="268160C6" w14:textId="13523690" w:rsidR="00C137EC" w:rsidRDefault="006E69BA" w:rsidP="0013667F">
      <w:r>
        <w:rPr>
          <w:rFonts w:ascii="Calibri" w:eastAsia="Calibri" w:hAnsi="Calibri" w:cs="Calibri"/>
          <w:smallCaps/>
          <w:color w:val="000000"/>
          <w:sz w:val="22"/>
          <w:szCs w:val="22"/>
        </w:rPr>
        <w:tab/>
      </w:r>
      <w:r>
        <w:rPr>
          <w:rFonts w:ascii="Calibri" w:eastAsia="Calibri" w:hAnsi="Calibri" w:cs="Calibri"/>
          <w:smallCaps/>
          <w:color w:val="000000"/>
          <w:sz w:val="22"/>
          <w:szCs w:val="22"/>
        </w:rPr>
        <w:tab/>
      </w:r>
    </w:p>
    <w:p w14:paraId="4460F218" w14:textId="77777777" w:rsidR="00C137EC" w:rsidRDefault="00C137EC">
      <w:pPr>
        <w:jc w:val="right"/>
        <w:rPr>
          <w:rFonts w:ascii="Calibri" w:eastAsia="Calibri" w:hAnsi="Calibri" w:cs="Calibri"/>
          <w:b/>
          <w:sz w:val="22"/>
          <w:szCs w:val="22"/>
        </w:rPr>
      </w:pPr>
    </w:p>
    <w:p w14:paraId="56345C68" w14:textId="77777777" w:rsidR="00C137EC" w:rsidRDefault="00C137EC">
      <w:pPr>
        <w:jc w:val="right"/>
        <w:rPr>
          <w:rFonts w:ascii="Calibri" w:eastAsia="Calibri" w:hAnsi="Calibri" w:cs="Calibri"/>
          <w:b/>
          <w:sz w:val="22"/>
          <w:szCs w:val="22"/>
        </w:rPr>
      </w:pPr>
    </w:p>
    <w:p w14:paraId="325EBE07" w14:textId="2C9DEBD8" w:rsidR="002E6FA1" w:rsidRPr="002E6FA1" w:rsidRDefault="00ED78DE">
      <w:pPr>
        <w:pStyle w:val="TOC1"/>
        <w:tabs>
          <w:tab w:val="right" w:leader="dot" w:pos="9350"/>
        </w:tabs>
        <w:rPr>
          <w:rFonts w:asciiTheme="minorHAnsi" w:eastAsiaTheme="minorEastAsia" w:hAnsiTheme="minorHAnsi" w:cstheme="minorHAnsi"/>
          <w:noProof/>
          <w:kern w:val="2"/>
          <w:sz w:val="28"/>
          <w:szCs w:val="28"/>
          <w14:ligatures w14:val="standardContextual"/>
        </w:rPr>
      </w:pPr>
      <w:r w:rsidRPr="00E5316A">
        <w:rPr>
          <w:rFonts w:asciiTheme="minorHAnsi" w:eastAsia="Calibri" w:hAnsiTheme="minorHAnsi" w:cstheme="minorHAnsi"/>
          <w:b/>
          <w:sz w:val="28"/>
          <w:szCs w:val="28"/>
        </w:rPr>
        <w:fldChar w:fldCharType="begin"/>
      </w:r>
      <w:r w:rsidRPr="00E5316A">
        <w:rPr>
          <w:rFonts w:asciiTheme="minorHAnsi" w:eastAsia="Calibri" w:hAnsiTheme="minorHAnsi" w:cstheme="minorHAnsi"/>
          <w:b/>
          <w:sz w:val="28"/>
          <w:szCs w:val="28"/>
        </w:rPr>
        <w:instrText xml:space="preserve"> TOC \o "1-3" \h \z \t "TOC Heading,1" </w:instrText>
      </w:r>
      <w:r w:rsidRPr="00E5316A">
        <w:rPr>
          <w:rFonts w:asciiTheme="minorHAnsi" w:eastAsia="Calibri" w:hAnsiTheme="minorHAnsi" w:cstheme="minorHAnsi"/>
          <w:b/>
          <w:sz w:val="28"/>
          <w:szCs w:val="28"/>
        </w:rPr>
        <w:fldChar w:fldCharType="separate"/>
      </w:r>
      <w:hyperlink w:anchor="_Toc171009597" w:history="1">
        <w:r w:rsidR="002E6FA1" w:rsidRPr="002E6FA1">
          <w:rPr>
            <w:rStyle w:val="Hyperlink"/>
            <w:rFonts w:asciiTheme="minorHAnsi" w:eastAsia="Calibri" w:hAnsiTheme="minorHAnsi" w:cstheme="minorHAnsi"/>
            <w:noProof/>
            <w:sz w:val="28"/>
            <w:szCs w:val="28"/>
          </w:rPr>
          <w:t>PURPOSE OF FUNDS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_Toc171009597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3</w:t>
        </w:r>
        <w:r w:rsidR="002E6FA1" w:rsidRPr="002E6FA1">
          <w:rPr>
            <w:rFonts w:asciiTheme="minorHAnsi" w:hAnsiTheme="minorHAnsi" w:cstheme="minorHAnsi"/>
            <w:noProof/>
            <w:webHidden/>
            <w:sz w:val="28"/>
            <w:szCs w:val="28"/>
          </w:rPr>
          <w:fldChar w:fldCharType="end"/>
        </w:r>
      </w:hyperlink>
    </w:p>
    <w:p w14:paraId="77ACEBEE" w14:textId="00DF1A4F"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598" w:history="1">
        <w:r w:rsidR="002E6FA1" w:rsidRPr="002E6FA1">
          <w:rPr>
            <w:rStyle w:val="Hyperlink"/>
            <w:rFonts w:asciiTheme="minorHAnsi" w:eastAsia="Calibri" w:hAnsiTheme="minorHAnsi" w:cstheme="minorHAnsi"/>
            <w:noProof/>
            <w:sz w:val="28"/>
            <w:szCs w:val="28"/>
          </w:rPr>
          <w:t>BACKGROUND</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_Toc171009598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3</w:t>
        </w:r>
        <w:r w:rsidR="002E6FA1" w:rsidRPr="002E6FA1">
          <w:rPr>
            <w:rFonts w:asciiTheme="minorHAnsi" w:hAnsiTheme="minorHAnsi" w:cstheme="minorHAnsi"/>
            <w:noProof/>
            <w:webHidden/>
            <w:sz w:val="28"/>
            <w:szCs w:val="28"/>
          </w:rPr>
          <w:fldChar w:fldCharType="end"/>
        </w:r>
      </w:hyperlink>
    </w:p>
    <w:p w14:paraId="3FE3FE0D" w14:textId="7F469EAF"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599" w:history="1">
        <w:r w:rsidR="002E6FA1" w:rsidRPr="002E6FA1">
          <w:rPr>
            <w:rStyle w:val="Hyperlink"/>
            <w:rFonts w:asciiTheme="minorHAnsi" w:eastAsia="Calibri" w:hAnsiTheme="minorHAnsi" w:cstheme="minorHAnsi"/>
            <w:noProof/>
            <w:sz w:val="28"/>
            <w:szCs w:val="28"/>
          </w:rPr>
          <w:t>PRINCIPAL RESEARCH QUESTIONS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_Toc171009599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4</w:t>
        </w:r>
        <w:r w:rsidR="002E6FA1" w:rsidRPr="002E6FA1">
          <w:rPr>
            <w:rFonts w:asciiTheme="minorHAnsi" w:hAnsiTheme="minorHAnsi" w:cstheme="minorHAnsi"/>
            <w:noProof/>
            <w:webHidden/>
            <w:sz w:val="28"/>
            <w:szCs w:val="28"/>
          </w:rPr>
          <w:fldChar w:fldCharType="end"/>
        </w:r>
      </w:hyperlink>
    </w:p>
    <w:p w14:paraId="2896047A" w14:textId="0B08046B"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0" w:history="1">
        <w:r w:rsidR="002E6FA1" w:rsidRPr="002E6FA1">
          <w:rPr>
            <w:rStyle w:val="Hyperlink"/>
            <w:rFonts w:asciiTheme="minorHAnsi" w:eastAsia="Calibri" w:hAnsiTheme="minorHAnsi" w:cstheme="minorHAnsi"/>
            <w:noProof/>
            <w:sz w:val="28"/>
            <w:szCs w:val="28"/>
          </w:rPr>
          <w:t>SCOPE OF WORK</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_Toc171009600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1E36884D" w14:textId="6F96927A"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1" w:history="1">
        <w:r w:rsidR="002E6FA1" w:rsidRPr="002E6FA1">
          <w:rPr>
            <w:rStyle w:val="Hyperlink"/>
            <w:rFonts w:asciiTheme="minorHAnsi" w:eastAsia="Calibri" w:hAnsiTheme="minorHAnsi" w:cstheme="minorHAnsi"/>
            <w:noProof/>
            <w:sz w:val="28"/>
            <w:szCs w:val="28"/>
          </w:rPr>
          <w:t>QUALIFIED APPLICANTS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_Toc171009601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2D17AC7E" w14:textId="08F11E70"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2" w:history="1">
        <w:r w:rsidR="002E6FA1" w:rsidRPr="002E6FA1">
          <w:rPr>
            <w:rStyle w:val="Hyperlink"/>
            <w:rFonts w:asciiTheme="minorHAnsi" w:eastAsia="Calibri" w:hAnsiTheme="minorHAnsi" w:cstheme="minorHAnsi"/>
            <w:noProof/>
            <w:sz w:val="28"/>
            <w:szCs w:val="28"/>
          </w:rPr>
          <w:t>CONTRACT PERIOD AND AMOUNT</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_Toc171009602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0041324C" w14:textId="67271764"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3" w:history="1">
        <w:r w:rsidR="002E6FA1" w:rsidRPr="002E6FA1">
          <w:rPr>
            <w:rStyle w:val="Hyperlink"/>
            <w:rFonts w:asciiTheme="minorHAnsi" w:eastAsia="Calibri" w:hAnsiTheme="minorHAnsi" w:cstheme="minorHAnsi"/>
            <w:noProof/>
            <w:sz w:val="28"/>
            <w:szCs w:val="28"/>
          </w:rPr>
          <w:t>PROPOSAL SUBMISSION</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_Toc171009603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5</w:t>
        </w:r>
        <w:r w:rsidR="002E6FA1" w:rsidRPr="002E6FA1">
          <w:rPr>
            <w:rFonts w:asciiTheme="minorHAnsi" w:hAnsiTheme="minorHAnsi" w:cstheme="minorHAnsi"/>
            <w:noProof/>
            <w:webHidden/>
            <w:sz w:val="28"/>
            <w:szCs w:val="28"/>
          </w:rPr>
          <w:fldChar w:fldCharType="end"/>
        </w:r>
      </w:hyperlink>
    </w:p>
    <w:p w14:paraId="60333CE3" w14:textId="07BEA559"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4" w:history="1">
        <w:r w:rsidR="002E6FA1" w:rsidRPr="002E6FA1">
          <w:rPr>
            <w:rStyle w:val="Hyperlink"/>
            <w:rFonts w:asciiTheme="minorHAnsi" w:eastAsia="Calibri" w:hAnsiTheme="minorHAnsi" w:cstheme="minorHAnsi"/>
            <w:noProof/>
            <w:sz w:val="28"/>
            <w:szCs w:val="28"/>
          </w:rPr>
          <w:t>COST OF PREPARING PROPOSALS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_Toc171009604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28B3C1E9" w14:textId="5D7500C9"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5" w:history="1">
        <w:r w:rsidR="002E6FA1" w:rsidRPr="002E6FA1">
          <w:rPr>
            <w:rStyle w:val="Hyperlink"/>
            <w:rFonts w:asciiTheme="minorHAnsi" w:eastAsia="Calibri" w:hAnsiTheme="minorHAnsi" w:cstheme="minorHAnsi"/>
            <w:noProof/>
            <w:sz w:val="28"/>
            <w:szCs w:val="28"/>
          </w:rPr>
          <w:t>CLARIFICATION PROCEDURES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_Toc171009605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1322C9A9" w14:textId="50185687"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6" w:history="1">
        <w:r w:rsidR="002E6FA1" w:rsidRPr="002E6FA1">
          <w:rPr>
            <w:rStyle w:val="Hyperlink"/>
            <w:rFonts w:asciiTheme="minorHAnsi" w:eastAsia="Calibri" w:hAnsiTheme="minorHAnsi" w:cstheme="minorHAnsi"/>
            <w:noProof/>
            <w:sz w:val="28"/>
            <w:szCs w:val="28"/>
          </w:rPr>
          <w:t>WITHDRAWALS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_Toc171009606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389F0CD8" w14:textId="323DE1D1"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7" w:history="1">
        <w:r w:rsidR="002E6FA1" w:rsidRPr="002E6FA1">
          <w:rPr>
            <w:rStyle w:val="Hyperlink"/>
            <w:rFonts w:asciiTheme="minorHAnsi" w:eastAsia="Calibri" w:hAnsiTheme="minorHAnsi" w:cstheme="minorHAnsi"/>
            <w:noProof/>
            <w:sz w:val="28"/>
            <w:szCs w:val="28"/>
          </w:rPr>
          <w:t>PUBLIC RECORDS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_Toc171009607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48BC9A01" w14:textId="07A19322"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8" w:history="1">
        <w:r w:rsidR="002E6FA1" w:rsidRPr="002E6FA1">
          <w:rPr>
            <w:rStyle w:val="Hyperlink"/>
            <w:rFonts w:asciiTheme="minorHAnsi" w:eastAsia="Calibri" w:hAnsiTheme="minorHAnsi" w:cstheme="minorHAnsi"/>
            <w:noProof/>
            <w:sz w:val="28"/>
            <w:szCs w:val="28"/>
          </w:rPr>
          <w:t>TENTATIVE SCHEDULE</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_Toc171009608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6</w:t>
        </w:r>
        <w:r w:rsidR="002E6FA1" w:rsidRPr="002E6FA1">
          <w:rPr>
            <w:rFonts w:asciiTheme="minorHAnsi" w:hAnsiTheme="minorHAnsi" w:cstheme="minorHAnsi"/>
            <w:noProof/>
            <w:webHidden/>
            <w:sz w:val="28"/>
            <w:szCs w:val="28"/>
          </w:rPr>
          <w:fldChar w:fldCharType="end"/>
        </w:r>
      </w:hyperlink>
    </w:p>
    <w:p w14:paraId="066CE28C" w14:textId="563A0626"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09" w:history="1">
        <w:r w:rsidR="002E6FA1" w:rsidRPr="002E6FA1">
          <w:rPr>
            <w:rStyle w:val="Hyperlink"/>
            <w:rFonts w:asciiTheme="minorHAnsi" w:eastAsia="Calibri" w:hAnsiTheme="minorHAnsi" w:cstheme="minorHAnsi"/>
            <w:noProof/>
            <w:sz w:val="28"/>
            <w:szCs w:val="28"/>
          </w:rPr>
          <w:t>QUALIFICATIONS AND RESPONSIBILITIES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_Toc171009609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7</w:t>
        </w:r>
        <w:r w:rsidR="002E6FA1" w:rsidRPr="002E6FA1">
          <w:rPr>
            <w:rFonts w:asciiTheme="minorHAnsi" w:hAnsiTheme="minorHAnsi" w:cstheme="minorHAnsi"/>
            <w:noProof/>
            <w:webHidden/>
            <w:sz w:val="28"/>
            <w:szCs w:val="28"/>
          </w:rPr>
          <w:fldChar w:fldCharType="end"/>
        </w:r>
      </w:hyperlink>
    </w:p>
    <w:p w14:paraId="1A3BC198" w14:textId="4248D388"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10" w:history="1">
        <w:r w:rsidR="002E6FA1" w:rsidRPr="002E6FA1">
          <w:rPr>
            <w:rStyle w:val="Hyperlink"/>
            <w:rFonts w:asciiTheme="minorHAnsi" w:eastAsia="Calibri" w:hAnsiTheme="minorHAnsi" w:cstheme="minorHAnsi"/>
            <w:noProof/>
            <w:sz w:val="28"/>
            <w:szCs w:val="28"/>
          </w:rPr>
          <w:t>SUBCONTRACTOR RESPONSIBILITIES</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_Toc171009610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8</w:t>
        </w:r>
        <w:r w:rsidR="002E6FA1" w:rsidRPr="002E6FA1">
          <w:rPr>
            <w:rFonts w:asciiTheme="minorHAnsi" w:hAnsiTheme="minorHAnsi" w:cstheme="minorHAnsi"/>
            <w:noProof/>
            <w:webHidden/>
            <w:sz w:val="28"/>
            <w:szCs w:val="28"/>
          </w:rPr>
          <w:fldChar w:fldCharType="end"/>
        </w:r>
      </w:hyperlink>
    </w:p>
    <w:p w14:paraId="017EA88F" w14:textId="4F2ABDD7"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11" w:history="1">
        <w:r w:rsidR="002E6FA1" w:rsidRPr="002E6FA1">
          <w:rPr>
            <w:rStyle w:val="Hyperlink"/>
            <w:rFonts w:asciiTheme="minorHAnsi" w:eastAsia="Calibri" w:hAnsiTheme="minorHAnsi" w:cstheme="minorHAnsi"/>
            <w:noProof/>
            <w:sz w:val="28"/>
            <w:szCs w:val="28"/>
          </w:rPr>
          <w:t>TECHNICAL PROPOSAL FORMAT</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_Toc171009611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8</w:t>
        </w:r>
        <w:r w:rsidR="002E6FA1" w:rsidRPr="002E6FA1">
          <w:rPr>
            <w:rFonts w:asciiTheme="minorHAnsi" w:hAnsiTheme="minorHAnsi" w:cstheme="minorHAnsi"/>
            <w:noProof/>
            <w:webHidden/>
            <w:sz w:val="28"/>
            <w:szCs w:val="28"/>
          </w:rPr>
          <w:fldChar w:fldCharType="end"/>
        </w:r>
      </w:hyperlink>
    </w:p>
    <w:p w14:paraId="73151C3C" w14:textId="0CCDC5CA" w:rsidR="002E6FA1" w:rsidRPr="002E6FA1" w:rsidRDefault="00000000">
      <w:pPr>
        <w:pStyle w:val="TOC1"/>
        <w:tabs>
          <w:tab w:val="right" w:leader="dot" w:pos="9350"/>
        </w:tabs>
        <w:rPr>
          <w:rFonts w:asciiTheme="minorHAnsi" w:eastAsiaTheme="minorEastAsia" w:hAnsiTheme="minorHAnsi" w:cstheme="minorHAnsi"/>
          <w:noProof/>
          <w:kern w:val="2"/>
          <w:sz w:val="28"/>
          <w:szCs w:val="28"/>
          <w14:ligatures w14:val="standardContextual"/>
        </w:rPr>
      </w:pPr>
      <w:hyperlink w:anchor="_Toc171009612" w:history="1">
        <w:r w:rsidR="002E6FA1" w:rsidRPr="002E6FA1">
          <w:rPr>
            <w:rStyle w:val="Hyperlink"/>
            <w:rFonts w:asciiTheme="minorHAnsi" w:eastAsia="Calibri" w:hAnsiTheme="minorHAnsi" w:cstheme="minorHAnsi"/>
            <w:noProof/>
            <w:sz w:val="28"/>
            <w:szCs w:val="28"/>
          </w:rPr>
          <w:t>EVALUATION CRITERIA</w:t>
        </w:r>
        <w:r w:rsidR="002E6FA1" w:rsidRPr="002E6FA1">
          <w:rPr>
            <w:rFonts w:asciiTheme="minorHAnsi" w:hAnsiTheme="minorHAnsi" w:cstheme="minorHAnsi"/>
            <w:noProof/>
            <w:webHidden/>
            <w:sz w:val="28"/>
            <w:szCs w:val="28"/>
          </w:rPr>
          <w:tab/>
        </w:r>
        <w:r w:rsidR="002E6FA1" w:rsidRPr="002E6FA1">
          <w:rPr>
            <w:rFonts w:asciiTheme="minorHAnsi" w:hAnsiTheme="minorHAnsi" w:cstheme="minorHAnsi"/>
            <w:noProof/>
            <w:webHidden/>
            <w:sz w:val="28"/>
            <w:szCs w:val="28"/>
          </w:rPr>
          <w:fldChar w:fldCharType="begin"/>
        </w:r>
        <w:r w:rsidR="002E6FA1" w:rsidRPr="002E6FA1">
          <w:rPr>
            <w:rFonts w:asciiTheme="minorHAnsi" w:hAnsiTheme="minorHAnsi" w:cstheme="minorHAnsi"/>
            <w:noProof/>
            <w:webHidden/>
            <w:sz w:val="28"/>
            <w:szCs w:val="28"/>
          </w:rPr>
          <w:instrText xml:space="preserve"> PAGEREF _Toc171009612 \h </w:instrText>
        </w:r>
        <w:r w:rsidR="002E6FA1" w:rsidRPr="002E6FA1">
          <w:rPr>
            <w:rFonts w:asciiTheme="minorHAnsi" w:hAnsiTheme="minorHAnsi" w:cstheme="minorHAnsi"/>
            <w:noProof/>
            <w:webHidden/>
            <w:sz w:val="28"/>
            <w:szCs w:val="28"/>
          </w:rPr>
        </w:r>
        <w:r w:rsidR="002E6FA1" w:rsidRPr="002E6FA1">
          <w:rPr>
            <w:rFonts w:asciiTheme="minorHAnsi" w:hAnsiTheme="minorHAnsi" w:cstheme="minorHAnsi"/>
            <w:noProof/>
            <w:webHidden/>
            <w:sz w:val="28"/>
            <w:szCs w:val="28"/>
          </w:rPr>
          <w:fldChar w:fldCharType="separate"/>
        </w:r>
        <w:r w:rsidR="002E6FA1" w:rsidRPr="002E6FA1">
          <w:rPr>
            <w:rFonts w:asciiTheme="minorHAnsi" w:hAnsiTheme="minorHAnsi" w:cstheme="minorHAnsi"/>
            <w:noProof/>
            <w:webHidden/>
            <w:sz w:val="28"/>
            <w:szCs w:val="28"/>
          </w:rPr>
          <w:t>9</w:t>
        </w:r>
        <w:r w:rsidR="002E6FA1" w:rsidRPr="002E6FA1">
          <w:rPr>
            <w:rFonts w:asciiTheme="minorHAnsi" w:hAnsiTheme="minorHAnsi" w:cstheme="minorHAnsi"/>
            <w:noProof/>
            <w:webHidden/>
            <w:sz w:val="28"/>
            <w:szCs w:val="28"/>
          </w:rPr>
          <w:fldChar w:fldCharType="end"/>
        </w:r>
      </w:hyperlink>
    </w:p>
    <w:p w14:paraId="31C9EBE2" w14:textId="0BE92309" w:rsidR="00C137EC" w:rsidRDefault="00ED78DE">
      <w:pPr>
        <w:jc w:val="right"/>
        <w:rPr>
          <w:rFonts w:ascii="Calibri" w:eastAsia="Calibri" w:hAnsi="Calibri" w:cs="Calibri"/>
          <w:b/>
          <w:sz w:val="22"/>
          <w:szCs w:val="22"/>
        </w:rPr>
      </w:pPr>
      <w:r w:rsidRPr="00E5316A">
        <w:rPr>
          <w:rFonts w:asciiTheme="minorHAnsi" w:eastAsia="Calibri" w:hAnsiTheme="minorHAnsi" w:cstheme="minorHAnsi"/>
          <w:b/>
          <w:sz w:val="28"/>
          <w:szCs w:val="28"/>
        </w:rPr>
        <w:fldChar w:fldCharType="end"/>
      </w:r>
    </w:p>
    <w:p w14:paraId="2A6AF85F" w14:textId="77777777" w:rsidR="00C137EC" w:rsidRDefault="00C137EC">
      <w:pPr>
        <w:jc w:val="right"/>
        <w:rPr>
          <w:rFonts w:ascii="Calibri" w:eastAsia="Calibri" w:hAnsi="Calibri" w:cs="Calibri"/>
          <w:b/>
          <w:sz w:val="22"/>
          <w:szCs w:val="22"/>
        </w:rPr>
      </w:pPr>
    </w:p>
    <w:p w14:paraId="64C721FC" w14:textId="77777777" w:rsidR="00C137EC" w:rsidRDefault="00C137EC">
      <w:pPr>
        <w:jc w:val="right"/>
        <w:rPr>
          <w:rFonts w:ascii="Calibri" w:eastAsia="Calibri" w:hAnsi="Calibri" w:cs="Calibri"/>
          <w:b/>
          <w:sz w:val="22"/>
          <w:szCs w:val="22"/>
        </w:rPr>
      </w:pPr>
    </w:p>
    <w:p w14:paraId="466FB9B5" w14:textId="77777777" w:rsidR="00C137EC" w:rsidRDefault="00C137EC">
      <w:pPr>
        <w:rPr>
          <w:rFonts w:ascii="Calibri" w:eastAsia="Calibri" w:hAnsi="Calibri" w:cs="Calibri"/>
          <w:b/>
          <w:sz w:val="22"/>
          <w:szCs w:val="22"/>
        </w:rPr>
      </w:pPr>
    </w:p>
    <w:p w14:paraId="47342394" w14:textId="77777777" w:rsidR="00C137EC" w:rsidRDefault="00C137EC">
      <w:pPr>
        <w:jc w:val="right"/>
        <w:rPr>
          <w:rFonts w:ascii="Calibri" w:eastAsia="Calibri" w:hAnsi="Calibri" w:cs="Calibri"/>
          <w:b/>
          <w:sz w:val="22"/>
          <w:szCs w:val="22"/>
        </w:rPr>
      </w:pPr>
    </w:p>
    <w:p w14:paraId="3645C1E7" w14:textId="77777777" w:rsidR="00C137EC" w:rsidRDefault="00C137EC">
      <w:pPr>
        <w:jc w:val="right"/>
        <w:rPr>
          <w:rFonts w:ascii="Calibri" w:eastAsia="Calibri" w:hAnsi="Calibri" w:cs="Calibri"/>
          <w:b/>
          <w:sz w:val="22"/>
          <w:szCs w:val="22"/>
        </w:rPr>
      </w:pPr>
    </w:p>
    <w:p w14:paraId="2D2C8C4B" w14:textId="77777777" w:rsidR="00C137EC" w:rsidRDefault="00C137EC">
      <w:pPr>
        <w:jc w:val="right"/>
        <w:rPr>
          <w:rFonts w:ascii="Calibri" w:eastAsia="Calibri" w:hAnsi="Calibri" w:cs="Calibri"/>
          <w:b/>
          <w:sz w:val="22"/>
          <w:szCs w:val="22"/>
        </w:rPr>
      </w:pPr>
    </w:p>
    <w:p w14:paraId="210ED6C4" w14:textId="77777777" w:rsidR="00C137EC" w:rsidRDefault="00C137EC">
      <w:pPr>
        <w:jc w:val="right"/>
        <w:rPr>
          <w:rFonts w:ascii="Calibri" w:eastAsia="Calibri" w:hAnsi="Calibri" w:cs="Calibri"/>
          <w:b/>
          <w:sz w:val="22"/>
          <w:szCs w:val="22"/>
        </w:rPr>
      </w:pPr>
    </w:p>
    <w:p w14:paraId="5151D58C" w14:textId="77777777" w:rsidR="00C137EC" w:rsidRDefault="00C137EC">
      <w:pPr>
        <w:jc w:val="right"/>
        <w:rPr>
          <w:rFonts w:ascii="Calibri" w:eastAsia="Calibri" w:hAnsi="Calibri" w:cs="Calibri"/>
          <w:b/>
          <w:sz w:val="22"/>
          <w:szCs w:val="22"/>
        </w:rPr>
      </w:pPr>
    </w:p>
    <w:p w14:paraId="4B7A4C7A" w14:textId="77777777" w:rsidR="00C137EC" w:rsidRDefault="006E69BA">
      <w:pPr>
        <w:jc w:val="right"/>
        <w:rPr>
          <w:rFonts w:ascii="Calibri" w:eastAsia="Calibri" w:hAnsi="Calibri" w:cs="Calibri"/>
          <w:b/>
          <w:sz w:val="22"/>
          <w:szCs w:val="22"/>
        </w:rPr>
      </w:pPr>
      <w:r>
        <w:br w:type="page"/>
      </w:r>
    </w:p>
    <w:p w14:paraId="55989C2D" w14:textId="77777777" w:rsidR="00C137EC" w:rsidRPr="00CA2B67" w:rsidRDefault="006E69BA">
      <w:pPr>
        <w:jc w:val="center"/>
        <w:rPr>
          <w:rFonts w:ascii="Calibri" w:eastAsia="Calibri" w:hAnsi="Calibri" w:cs="Calibri"/>
          <w:b/>
          <w:sz w:val="28"/>
          <w:szCs w:val="28"/>
        </w:rPr>
      </w:pPr>
      <w:r w:rsidRPr="00CA2B67">
        <w:rPr>
          <w:rFonts w:ascii="Calibri" w:eastAsia="Calibri" w:hAnsi="Calibri" w:cs="Calibri"/>
          <w:b/>
          <w:sz w:val="28"/>
          <w:szCs w:val="28"/>
        </w:rPr>
        <w:lastRenderedPageBreak/>
        <w:t>REQUEST FOR PROPOSALS</w:t>
      </w:r>
    </w:p>
    <w:p w14:paraId="2EEF14EE" w14:textId="7A4FE961" w:rsidR="00273659" w:rsidRPr="00CA2B67" w:rsidRDefault="00601979" w:rsidP="00273659">
      <w:pPr>
        <w:jc w:val="center"/>
        <w:rPr>
          <w:rFonts w:ascii="Calibri" w:eastAsia="Calibri" w:hAnsi="Calibri" w:cs="Calibri"/>
          <w:b/>
          <w:sz w:val="28"/>
          <w:szCs w:val="28"/>
        </w:rPr>
      </w:pPr>
      <w:r w:rsidRPr="00CA2B67">
        <w:rPr>
          <w:rFonts w:ascii="Calibri" w:eastAsia="Calibri" w:hAnsi="Calibri" w:cs="Calibri"/>
          <w:b/>
          <w:sz w:val="28"/>
          <w:szCs w:val="28"/>
        </w:rPr>
        <w:t>Program Evaluation – Diversionary Employment</w:t>
      </w:r>
    </w:p>
    <w:p w14:paraId="69089346" w14:textId="77777777" w:rsidR="00C137EC" w:rsidRDefault="00C137EC">
      <w:pPr>
        <w:jc w:val="center"/>
        <w:rPr>
          <w:rFonts w:ascii="Calibri" w:eastAsia="Calibri" w:hAnsi="Calibri" w:cs="Calibri"/>
          <w:b/>
          <w:sz w:val="22"/>
          <w:szCs w:val="22"/>
        </w:rPr>
      </w:pPr>
    </w:p>
    <w:p w14:paraId="49C1748A" w14:textId="5A385619" w:rsidR="00C137EC" w:rsidRPr="002B079E" w:rsidRDefault="00FD78E2" w:rsidP="0013667F">
      <w:pPr>
        <w:pStyle w:val="TOCHeading"/>
        <w:rPr>
          <w:rFonts w:eastAsia="Calibri"/>
        </w:rPr>
      </w:pPr>
      <w:bookmarkStart w:id="0" w:name="_Toc171009597"/>
      <w:r w:rsidRPr="002B079E">
        <w:rPr>
          <w:rFonts w:eastAsia="Calibri"/>
        </w:rPr>
        <w:t>PURPOSE OF FUNDS</w:t>
      </w:r>
      <w:bookmarkEnd w:id="0"/>
    </w:p>
    <w:p w14:paraId="1DA0A59B" w14:textId="77777777" w:rsidR="00C137EC" w:rsidRPr="002B079E" w:rsidRDefault="00C137EC" w:rsidP="00094F14">
      <w:pPr>
        <w:rPr>
          <w:rFonts w:asciiTheme="minorHAnsi" w:eastAsia="Calibri" w:hAnsiTheme="minorHAnsi" w:cstheme="minorHAnsi"/>
          <w:b/>
          <w:sz w:val="22"/>
          <w:szCs w:val="22"/>
        </w:rPr>
      </w:pPr>
    </w:p>
    <w:p w14:paraId="14D85CF6" w14:textId="6EE51BE9" w:rsidR="00BC541E" w:rsidRPr="006F0CE9" w:rsidRDefault="006E69BA" w:rsidP="00BC541E">
      <w:pPr>
        <w:rPr>
          <w:rFonts w:asciiTheme="minorHAnsi" w:eastAsia="Calibri" w:hAnsiTheme="minorHAnsi" w:cstheme="minorHAnsi"/>
          <w:color w:val="000000" w:themeColor="text1"/>
          <w:sz w:val="22"/>
          <w:szCs w:val="22"/>
        </w:rPr>
      </w:pPr>
      <w:r w:rsidRPr="006F0CE9">
        <w:rPr>
          <w:rFonts w:asciiTheme="minorHAnsi" w:eastAsia="Calibri" w:hAnsiTheme="minorHAnsi" w:cstheme="minorHAnsi"/>
          <w:sz w:val="22"/>
          <w:szCs w:val="22"/>
        </w:rPr>
        <w:t xml:space="preserve">The Baltimore City Mayor’s Office of Employment Development (MOED), on behalf of the Mayor and City Council, requests proposals for </w:t>
      </w:r>
      <w:r w:rsidR="00521E37" w:rsidRPr="006F0CE9">
        <w:rPr>
          <w:rFonts w:asciiTheme="minorHAnsi" w:eastAsia="Calibri" w:hAnsiTheme="minorHAnsi" w:cstheme="minorHAnsi"/>
          <w:sz w:val="22"/>
          <w:szCs w:val="22"/>
        </w:rPr>
        <w:t>a research partner</w:t>
      </w:r>
      <w:r w:rsidR="0060391C" w:rsidRPr="006F0CE9">
        <w:rPr>
          <w:rFonts w:asciiTheme="minorHAnsi" w:eastAsia="Calibri" w:hAnsiTheme="minorHAnsi" w:cstheme="minorHAnsi"/>
          <w:sz w:val="22"/>
          <w:szCs w:val="22"/>
        </w:rPr>
        <w:t xml:space="preserve"> to </w:t>
      </w:r>
      <w:r w:rsidR="00C657EC">
        <w:rPr>
          <w:rFonts w:asciiTheme="minorHAnsi" w:eastAsia="Calibri" w:hAnsiTheme="minorHAnsi" w:cstheme="minorHAnsi"/>
          <w:sz w:val="22"/>
          <w:szCs w:val="22"/>
        </w:rPr>
        <w:t>evaluate</w:t>
      </w:r>
      <w:r w:rsidR="0060391C" w:rsidRPr="006F0CE9">
        <w:rPr>
          <w:rFonts w:asciiTheme="minorHAnsi" w:eastAsia="Calibri" w:hAnsiTheme="minorHAnsi" w:cstheme="minorHAnsi"/>
          <w:sz w:val="22"/>
          <w:szCs w:val="22"/>
        </w:rPr>
        <w:t xml:space="preserve"> the agency’s Diversionary Employment </w:t>
      </w:r>
      <w:r w:rsidR="00E63E7E" w:rsidRPr="006F0CE9">
        <w:rPr>
          <w:rFonts w:asciiTheme="minorHAnsi" w:eastAsia="Calibri" w:hAnsiTheme="minorHAnsi" w:cstheme="minorHAnsi"/>
          <w:sz w:val="22"/>
          <w:szCs w:val="22"/>
        </w:rPr>
        <w:t>program</w:t>
      </w:r>
      <w:r w:rsidR="00811044" w:rsidRPr="006F0CE9">
        <w:rPr>
          <w:rFonts w:asciiTheme="minorHAnsi" w:eastAsia="Calibri" w:hAnsiTheme="minorHAnsi" w:cstheme="minorHAnsi"/>
          <w:sz w:val="22"/>
          <w:szCs w:val="22"/>
        </w:rPr>
        <w:t xml:space="preserve"> </w:t>
      </w:r>
      <w:r w:rsidR="00913E05" w:rsidRPr="006F0CE9">
        <w:rPr>
          <w:rFonts w:asciiTheme="minorHAnsi" w:eastAsia="Calibri" w:hAnsiTheme="minorHAnsi" w:cstheme="minorHAnsi"/>
          <w:sz w:val="22"/>
          <w:szCs w:val="22"/>
        </w:rPr>
        <w:t xml:space="preserve">and the efficacy of the supported employment intervention model </w:t>
      </w:r>
      <w:r w:rsidR="00E63E7E" w:rsidRPr="006F0CE9">
        <w:rPr>
          <w:rFonts w:asciiTheme="minorHAnsi" w:eastAsia="Calibri" w:hAnsiTheme="minorHAnsi" w:cstheme="minorHAnsi"/>
          <w:sz w:val="22"/>
          <w:szCs w:val="22"/>
        </w:rPr>
        <w:t xml:space="preserve">in serving </w:t>
      </w:r>
      <w:r w:rsidR="00521E37" w:rsidRPr="006F0CE9">
        <w:rPr>
          <w:rFonts w:asciiTheme="minorHAnsi" w:eastAsia="Calibri" w:hAnsiTheme="minorHAnsi" w:cstheme="minorHAnsi"/>
          <w:sz w:val="22"/>
          <w:szCs w:val="22"/>
        </w:rPr>
        <w:t xml:space="preserve">justice-involved </w:t>
      </w:r>
      <w:r w:rsidR="00E63E7E" w:rsidRPr="006F0CE9">
        <w:rPr>
          <w:rFonts w:asciiTheme="minorHAnsi" w:eastAsia="Calibri" w:hAnsiTheme="minorHAnsi" w:cstheme="minorHAnsi"/>
          <w:sz w:val="22"/>
          <w:szCs w:val="22"/>
        </w:rPr>
        <w:t>client</w:t>
      </w:r>
      <w:r w:rsidR="00521E37" w:rsidRPr="006F0CE9">
        <w:rPr>
          <w:rFonts w:asciiTheme="minorHAnsi" w:eastAsia="Calibri" w:hAnsiTheme="minorHAnsi" w:cstheme="minorHAnsi"/>
          <w:sz w:val="22"/>
          <w:szCs w:val="22"/>
        </w:rPr>
        <w:t>s with substance use disorder</w:t>
      </w:r>
      <w:r w:rsidR="006F0CE9">
        <w:rPr>
          <w:rFonts w:asciiTheme="minorHAnsi" w:eastAsia="Calibri" w:hAnsiTheme="minorHAnsi" w:cstheme="minorHAnsi"/>
          <w:sz w:val="22"/>
          <w:szCs w:val="22"/>
        </w:rPr>
        <w:t xml:space="preserve"> (SUD)</w:t>
      </w:r>
      <w:r w:rsidR="00B0659F" w:rsidRPr="006F0CE9">
        <w:rPr>
          <w:rFonts w:asciiTheme="minorHAnsi" w:eastAsia="Calibri" w:hAnsiTheme="minorHAnsi" w:cstheme="minorHAnsi"/>
          <w:sz w:val="22"/>
          <w:szCs w:val="22"/>
        </w:rPr>
        <w:t>.</w:t>
      </w:r>
      <w:r w:rsidR="007D3650" w:rsidRPr="006F0CE9">
        <w:rPr>
          <w:rFonts w:asciiTheme="minorHAnsi" w:eastAsia="Calibri" w:hAnsiTheme="minorHAnsi" w:cstheme="minorHAnsi"/>
          <w:sz w:val="22"/>
          <w:szCs w:val="22"/>
        </w:rPr>
        <w:t xml:space="preserve"> </w:t>
      </w:r>
      <w:r w:rsidR="00BC541E" w:rsidRPr="006F0CE9">
        <w:rPr>
          <w:rFonts w:asciiTheme="minorHAnsi" w:hAnsiTheme="minorHAnsi" w:cstheme="minorHAnsi"/>
          <w:sz w:val="22"/>
          <w:szCs w:val="22"/>
        </w:rPr>
        <w:t xml:space="preserve">The hope is that this research will </w:t>
      </w:r>
      <w:r w:rsidR="00BC541E" w:rsidRPr="00530EB7">
        <w:rPr>
          <w:rFonts w:asciiTheme="minorHAnsi" w:hAnsiTheme="minorHAnsi" w:cstheme="minorHAnsi"/>
          <w:sz w:val="22"/>
          <w:szCs w:val="22"/>
        </w:rPr>
        <w:t>meaningfully contribute to the body of knowledge around equity in workforce development</w:t>
      </w:r>
      <w:r w:rsidR="005E104F" w:rsidRPr="00530EB7">
        <w:rPr>
          <w:rFonts w:asciiTheme="minorHAnsi" w:hAnsiTheme="minorHAnsi" w:cstheme="minorHAnsi"/>
          <w:sz w:val="22"/>
          <w:szCs w:val="22"/>
        </w:rPr>
        <w:t xml:space="preserve">. </w:t>
      </w:r>
      <w:r w:rsidR="005E104F" w:rsidRPr="00CE6A48">
        <w:rPr>
          <w:rFonts w:asciiTheme="minorHAnsi" w:hAnsiTheme="minorHAnsi" w:cstheme="minorHAnsi"/>
          <w:sz w:val="22"/>
          <w:szCs w:val="22"/>
        </w:rPr>
        <w:t xml:space="preserve">The contracted organization </w:t>
      </w:r>
      <w:r w:rsidR="0055374A">
        <w:rPr>
          <w:rFonts w:asciiTheme="minorHAnsi" w:hAnsiTheme="minorHAnsi" w:cstheme="minorHAnsi"/>
          <w:sz w:val="22"/>
          <w:szCs w:val="22"/>
        </w:rPr>
        <w:t xml:space="preserve">will </w:t>
      </w:r>
      <w:r w:rsidR="00CE6A48" w:rsidRPr="00CE6A48">
        <w:rPr>
          <w:rFonts w:asciiTheme="minorHAnsi" w:hAnsiTheme="minorHAnsi" w:cstheme="minorHAnsi"/>
          <w:sz w:val="22"/>
          <w:szCs w:val="22"/>
        </w:rPr>
        <w:t>offer</w:t>
      </w:r>
      <w:r w:rsidR="000E5765" w:rsidRPr="00CE6A48">
        <w:rPr>
          <w:rFonts w:asciiTheme="minorHAnsi" w:hAnsiTheme="minorHAnsi" w:cstheme="minorHAnsi"/>
          <w:sz w:val="22"/>
          <w:szCs w:val="22"/>
        </w:rPr>
        <w:t xml:space="preserve"> expertise in several different data collection methodologies and research methods, and </w:t>
      </w:r>
      <w:r w:rsidR="00CE6A48" w:rsidRPr="00CE6A48">
        <w:rPr>
          <w:rFonts w:asciiTheme="minorHAnsi" w:hAnsiTheme="minorHAnsi" w:cstheme="minorHAnsi"/>
          <w:sz w:val="22"/>
          <w:szCs w:val="22"/>
        </w:rPr>
        <w:t>demonstrate</w:t>
      </w:r>
      <w:r w:rsidR="000E5765" w:rsidRPr="00CE6A48">
        <w:rPr>
          <w:rFonts w:asciiTheme="minorHAnsi" w:hAnsiTheme="minorHAnsi" w:cstheme="minorHAnsi"/>
          <w:sz w:val="22"/>
          <w:szCs w:val="22"/>
        </w:rPr>
        <w:t xml:space="preserve"> prior experience evaluating substance use interventions, justice involvement, and supported employment programs. The research partner will conduct comprehensive research on the program’s methods and outcomes</w:t>
      </w:r>
      <w:r w:rsidR="00F951AE">
        <w:rPr>
          <w:rFonts w:asciiTheme="minorHAnsi" w:hAnsiTheme="minorHAnsi" w:cstheme="minorHAnsi"/>
          <w:sz w:val="22"/>
          <w:szCs w:val="22"/>
        </w:rPr>
        <w:t xml:space="preserve"> and produce a </w:t>
      </w:r>
      <w:r w:rsidR="00E671FE">
        <w:rPr>
          <w:rFonts w:asciiTheme="minorHAnsi" w:hAnsiTheme="minorHAnsi" w:cstheme="minorHAnsi"/>
          <w:sz w:val="22"/>
          <w:szCs w:val="22"/>
        </w:rPr>
        <w:t>final written report</w:t>
      </w:r>
      <w:r w:rsidR="000E5765" w:rsidRPr="00CE6A48">
        <w:rPr>
          <w:rFonts w:asciiTheme="minorHAnsi" w:hAnsiTheme="minorHAnsi" w:cstheme="minorHAnsi"/>
          <w:sz w:val="22"/>
          <w:szCs w:val="22"/>
        </w:rPr>
        <w:t xml:space="preserve">. </w:t>
      </w:r>
    </w:p>
    <w:p w14:paraId="02B75670" w14:textId="77777777" w:rsidR="00C137EC" w:rsidRPr="002B079E" w:rsidRDefault="00C137EC" w:rsidP="00094F14">
      <w:pPr>
        <w:rPr>
          <w:rFonts w:asciiTheme="minorHAnsi" w:eastAsia="Calibri" w:hAnsiTheme="minorHAnsi" w:cstheme="minorHAnsi"/>
          <w:b/>
          <w:sz w:val="22"/>
          <w:szCs w:val="22"/>
          <w:u w:val="single"/>
        </w:rPr>
      </w:pPr>
    </w:p>
    <w:p w14:paraId="4E7BB55E" w14:textId="77777777" w:rsidR="00C137EC" w:rsidRPr="002B079E" w:rsidRDefault="006E69BA" w:rsidP="0013667F">
      <w:pPr>
        <w:pStyle w:val="TOCHeading"/>
        <w:rPr>
          <w:rFonts w:eastAsia="Calibri"/>
        </w:rPr>
      </w:pPr>
      <w:bookmarkStart w:id="1" w:name="_Toc171009598"/>
      <w:r w:rsidRPr="002B079E">
        <w:rPr>
          <w:rFonts w:eastAsia="Calibri"/>
        </w:rPr>
        <w:t>BACKGROUND</w:t>
      </w:r>
      <w:bookmarkEnd w:id="1"/>
    </w:p>
    <w:p w14:paraId="7AE9B735" w14:textId="77777777" w:rsidR="00C137EC" w:rsidRPr="002B079E" w:rsidRDefault="00C137EC" w:rsidP="00094F14">
      <w:pPr>
        <w:rPr>
          <w:rFonts w:asciiTheme="minorHAnsi" w:eastAsia="Calibri" w:hAnsiTheme="minorHAnsi" w:cstheme="minorHAnsi"/>
          <w:b/>
          <w:sz w:val="22"/>
          <w:szCs w:val="22"/>
          <w:u w:val="single"/>
        </w:rPr>
      </w:pPr>
    </w:p>
    <w:p w14:paraId="5BB955E1" w14:textId="20E6EFE6" w:rsidR="00C137EC" w:rsidRPr="00144068" w:rsidRDefault="006E69BA" w:rsidP="00281A2E">
      <w:pPr>
        <w:rPr>
          <w:rFonts w:asciiTheme="minorHAnsi" w:eastAsia="Calibri" w:hAnsiTheme="minorHAnsi" w:cstheme="minorHAnsi"/>
          <w:sz w:val="22"/>
          <w:szCs w:val="22"/>
        </w:rPr>
      </w:pPr>
      <w:r w:rsidRPr="00144068">
        <w:rPr>
          <w:rFonts w:asciiTheme="minorHAnsi" w:eastAsia="Calibri" w:hAnsiTheme="minorHAnsi" w:cstheme="minorHAnsi"/>
          <w:sz w:val="22"/>
          <w:szCs w:val="22"/>
        </w:rPr>
        <w:t xml:space="preserve">The Mayor’s Office of Employment Development (MOED) is Baltimore’s workforce development agency and American Job Center operator. MOED serves as the City’s primary agent of workforce development services for employers, </w:t>
      </w:r>
      <w:r w:rsidR="4ABC2871" w:rsidRPr="00144068">
        <w:rPr>
          <w:rFonts w:asciiTheme="minorHAnsi" w:eastAsia="Calibri" w:hAnsiTheme="minorHAnsi" w:cstheme="minorHAnsi"/>
          <w:sz w:val="22"/>
          <w:szCs w:val="22"/>
        </w:rPr>
        <w:t>career seekers</w:t>
      </w:r>
      <w:r w:rsidRPr="00144068">
        <w:rPr>
          <w:rFonts w:asciiTheme="minorHAnsi" w:eastAsia="Calibri" w:hAnsiTheme="minorHAnsi" w:cstheme="minorHAnsi"/>
          <w:sz w:val="22"/>
          <w:szCs w:val="22"/>
        </w:rPr>
        <w:t xml:space="preserve">, </w:t>
      </w:r>
      <w:r w:rsidR="000636B0" w:rsidRPr="00144068">
        <w:rPr>
          <w:rFonts w:asciiTheme="minorHAnsi" w:eastAsia="Calibri" w:hAnsiTheme="minorHAnsi" w:cstheme="minorHAnsi"/>
          <w:sz w:val="22"/>
          <w:szCs w:val="22"/>
        </w:rPr>
        <w:t xml:space="preserve">people with </w:t>
      </w:r>
      <w:r w:rsidRPr="00144068">
        <w:rPr>
          <w:rFonts w:asciiTheme="minorHAnsi" w:eastAsia="Calibri" w:hAnsiTheme="minorHAnsi" w:cstheme="minorHAnsi"/>
          <w:sz w:val="22"/>
          <w:szCs w:val="22"/>
        </w:rPr>
        <w:t>disab</w:t>
      </w:r>
      <w:r w:rsidR="00305184" w:rsidRPr="00144068">
        <w:rPr>
          <w:rFonts w:asciiTheme="minorHAnsi" w:eastAsia="Calibri" w:hAnsiTheme="minorHAnsi" w:cstheme="minorHAnsi"/>
          <w:sz w:val="22"/>
          <w:szCs w:val="22"/>
        </w:rPr>
        <w:t>i</w:t>
      </w:r>
      <w:r w:rsidR="000636B0" w:rsidRPr="00144068">
        <w:rPr>
          <w:rFonts w:asciiTheme="minorHAnsi" w:eastAsia="Calibri" w:hAnsiTheme="minorHAnsi" w:cstheme="minorHAnsi"/>
          <w:sz w:val="22"/>
          <w:szCs w:val="22"/>
        </w:rPr>
        <w:t>l</w:t>
      </w:r>
      <w:r w:rsidR="00305184" w:rsidRPr="00144068">
        <w:rPr>
          <w:rFonts w:asciiTheme="minorHAnsi" w:eastAsia="Calibri" w:hAnsiTheme="minorHAnsi" w:cstheme="minorHAnsi"/>
          <w:sz w:val="22"/>
          <w:szCs w:val="22"/>
        </w:rPr>
        <w:t>it</w:t>
      </w:r>
      <w:r w:rsidR="000636B0" w:rsidRPr="00144068">
        <w:rPr>
          <w:rFonts w:asciiTheme="minorHAnsi" w:eastAsia="Calibri" w:hAnsiTheme="minorHAnsi" w:cstheme="minorHAnsi"/>
          <w:sz w:val="22"/>
          <w:szCs w:val="22"/>
        </w:rPr>
        <w:t>ies</w:t>
      </w:r>
      <w:r w:rsidR="00B51959" w:rsidRPr="00144068">
        <w:rPr>
          <w:rFonts w:asciiTheme="minorHAnsi" w:eastAsia="Calibri" w:hAnsiTheme="minorHAnsi" w:cstheme="minorHAnsi"/>
          <w:sz w:val="22"/>
          <w:szCs w:val="22"/>
        </w:rPr>
        <w:t>, career changers, returning citizens</w:t>
      </w:r>
      <w:r w:rsidRPr="00144068">
        <w:rPr>
          <w:rFonts w:asciiTheme="minorHAnsi" w:eastAsia="Calibri" w:hAnsiTheme="minorHAnsi" w:cstheme="minorHAnsi"/>
          <w:sz w:val="22"/>
          <w:szCs w:val="22"/>
        </w:rPr>
        <w:t>, laid-off workers</w:t>
      </w:r>
      <w:r w:rsidR="00712FA5" w:rsidRPr="00144068">
        <w:rPr>
          <w:rFonts w:asciiTheme="minorHAnsi" w:eastAsia="Calibri" w:hAnsiTheme="minorHAnsi" w:cstheme="minorHAnsi"/>
          <w:sz w:val="22"/>
          <w:szCs w:val="22"/>
        </w:rPr>
        <w:t>,</w:t>
      </w:r>
      <w:r w:rsidRPr="00144068">
        <w:rPr>
          <w:rFonts w:asciiTheme="minorHAnsi" w:eastAsia="Calibri" w:hAnsiTheme="minorHAnsi" w:cstheme="minorHAnsi"/>
          <w:sz w:val="22"/>
          <w:szCs w:val="22"/>
        </w:rPr>
        <w:t xml:space="preserve"> and youth. MOED’s mission is to deliver economic justice to Baltimore residents.  To MOED, economic justice means creating an equitable workforce system that responds to all residents’ needs and provides viable economic opportunities to all residents</w:t>
      </w:r>
      <w:r w:rsidR="0025334C">
        <w:rPr>
          <w:rFonts w:asciiTheme="minorHAnsi" w:eastAsia="Calibri" w:hAnsiTheme="minorHAnsi" w:cstheme="minorHAnsi"/>
          <w:sz w:val="22"/>
          <w:szCs w:val="22"/>
        </w:rPr>
        <w:t>,</w:t>
      </w:r>
      <w:r w:rsidRPr="00144068">
        <w:rPr>
          <w:rFonts w:asciiTheme="minorHAnsi" w:eastAsia="Calibri" w:hAnsiTheme="minorHAnsi" w:cstheme="minorHAnsi"/>
          <w:sz w:val="22"/>
          <w:szCs w:val="22"/>
        </w:rPr>
        <w:t xml:space="preserve"> especially those who have been generally and systemically disadvantaged. We believe that every resident deserves the right for meaningful work and a hopeful future. </w:t>
      </w:r>
    </w:p>
    <w:p w14:paraId="29D77331" w14:textId="77777777" w:rsidR="00640192" w:rsidRPr="00144068" w:rsidRDefault="00640192" w:rsidP="00281A2E">
      <w:pPr>
        <w:rPr>
          <w:rFonts w:asciiTheme="minorHAnsi" w:eastAsia="Calibri" w:hAnsiTheme="minorHAnsi" w:cstheme="minorHAnsi"/>
          <w:sz w:val="22"/>
          <w:szCs w:val="22"/>
        </w:rPr>
      </w:pPr>
    </w:p>
    <w:p w14:paraId="3ADCB5E1" w14:textId="5E5B46C4" w:rsidR="00E95220" w:rsidRPr="00711614" w:rsidRDefault="00144068" w:rsidP="00094F14">
      <w:pPr>
        <w:rPr>
          <w:rFonts w:asciiTheme="minorHAnsi" w:hAnsiTheme="minorHAnsi" w:cstheme="minorHAnsi"/>
          <w:sz w:val="22"/>
          <w:szCs w:val="22"/>
        </w:rPr>
      </w:pPr>
      <w:r w:rsidRPr="00D808A0">
        <w:rPr>
          <w:rFonts w:asciiTheme="minorHAnsi" w:eastAsia="Calibri" w:hAnsiTheme="minorHAnsi" w:cstheme="minorHAnsi"/>
          <w:sz w:val="22"/>
          <w:szCs w:val="22"/>
        </w:rPr>
        <w:t xml:space="preserve">MOED operates a number of programs and initiatives designed to support Baltimore’s justice-involved population, particularly those struggling with SUD. These include the Re-entry Center, </w:t>
      </w:r>
      <w:r w:rsidR="000E4E1A" w:rsidRPr="00D808A0">
        <w:rPr>
          <w:rFonts w:asciiTheme="minorHAnsi" w:eastAsia="Calibri" w:hAnsiTheme="minorHAnsi" w:cstheme="minorHAnsi"/>
          <w:sz w:val="22"/>
          <w:szCs w:val="22"/>
        </w:rPr>
        <w:t xml:space="preserve">housed inside the Northwest American Job Center, </w:t>
      </w:r>
      <w:r w:rsidR="00C87A6D" w:rsidRPr="00D808A0">
        <w:rPr>
          <w:rFonts w:asciiTheme="minorHAnsi" w:eastAsia="Calibri" w:hAnsiTheme="minorHAnsi" w:cstheme="minorHAnsi"/>
          <w:sz w:val="22"/>
          <w:szCs w:val="22"/>
        </w:rPr>
        <w:t xml:space="preserve">which </w:t>
      </w:r>
      <w:r w:rsidR="00C87A6D" w:rsidRPr="00D808A0">
        <w:rPr>
          <w:rFonts w:asciiTheme="minorHAnsi" w:hAnsiTheme="minorHAnsi" w:cstheme="minorHAnsi"/>
          <w:color w:val="333333"/>
          <w:sz w:val="22"/>
          <w:szCs w:val="22"/>
        </w:rPr>
        <w:t xml:space="preserve">provides intake and navigation services, hosts career fairs, and offers workshops </w:t>
      </w:r>
      <w:r w:rsidR="000F15C3">
        <w:rPr>
          <w:rFonts w:asciiTheme="minorHAnsi" w:hAnsiTheme="minorHAnsi" w:cstheme="minorHAnsi"/>
          <w:color w:val="333333"/>
          <w:sz w:val="22"/>
          <w:szCs w:val="22"/>
        </w:rPr>
        <w:t>on topics</w:t>
      </w:r>
      <w:r w:rsidR="00C87A6D" w:rsidRPr="00D808A0">
        <w:rPr>
          <w:rFonts w:asciiTheme="minorHAnsi" w:hAnsiTheme="minorHAnsi" w:cstheme="minorHAnsi"/>
          <w:color w:val="333333"/>
          <w:sz w:val="22"/>
          <w:szCs w:val="22"/>
        </w:rPr>
        <w:t xml:space="preserve"> such as record expungement. </w:t>
      </w:r>
      <w:r w:rsidR="00CC2741" w:rsidRPr="00D808A0">
        <w:rPr>
          <w:rFonts w:asciiTheme="minorHAnsi" w:hAnsiTheme="minorHAnsi" w:cstheme="minorHAnsi"/>
          <w:color w:val="333333"/>
          <w:sz w:val="22"/>
          <w:szCs w:val="22"/>
        </w:rPr>
        <w:t>The center also administers Bridge to Careers</w:t>
      </w:r>
      <w:r w:rsidR="00CC2741" w:rsidRPr="00D808A0">
        <w:rPr>
          <w:rStyle w:val="normaltextrun"/>
          <w:rFonts w:asciiTheme="minorHAnsi" w:hAnsiTheme="minorHAnsi" w:cstheme="minorHAnsi"/>
          <w:color w:val="000000"/>
          <w:sz w:val="22"/>
          <w:szCs w:val="22"/>
          <w:bdr w:val="none" w:sz="0" w:space="0" w:color="auto" w:frame="1"/>
        </w:rPr>
        <w:t>, a program that provides re-entering citizens academic enhancement and employment readiness, referrals to occupational skills training with partner organizations, and employment placement services.</w:t>
      </w:r>
      <w:r w:rsidR="00E95C4A">
        <w:rPr>
          <w:rFonts w:asciiTheme="minorHAnsi" w:hAnsiTheme="minorHAnsi" w:cstheme="minorHAnsi"/>
          <w:color w:val="000000"/>
          <w:sz w:val="22"/>
          <w:szCs w:val="22"/>
          <w:bdr w:val="none" w:sz="0" w:space="0" w:color="auto" w:frame="1"/>
        </w:rPr>
        <w:t xml:space="preserve"> MOED</w:t>
      </w:r>
      <w:r w:rsidR="0087575F" w:rsidRPr="00D808A0">
        <w:rPr>
          <w:rStyle w:val="normaltextrun"/>
          <w:rFonts w:asciiTheme="minorHAnsi" w:hAnsiTheme="minorHAnsi" w:cstheme="minorHAnsi"/>
          <w:color w:val="000000"/>
          <w:sz w:val="22"/>
          <w:szCs w:val="22"/>
          <w:bdr w:val="none" w:sz="0" w:space="0" w:color="auto" w:frame="1"/>
        </w:rPr>
        <w:t xml:space="preserve"> also </w:t>
      </w:r>
      <w:r w:rsidR="00234EB1">
        <w:rPr>
          <w:rStyle w:val="normaltextrun"/>
          <w:rFonts w:asciiTheme="minorHAnsi" w:hAnsiTheme="minorHAnsi" w:cstheme="minorHAnsi"/>
          <w:color w:val="000000"/>
          <w:sz w:val="22"/>
          <w:szCs w:val="22"/>
          <w:bdr w:val="none" w:sz="0" w:space="0" w:color="auto" w:frame="1"/>
        </w:rPr>
        <w:t>administers</w:t>
      </w:r>
      <w:r w:rsidR="0087575F" w:rsidRPr="00D808A0">
        <w:rPr>
          <w:rStyle w:val="normaltextrun"/>
          <w:rFonts w:asciiTheme="minorHAnsi" w:hAnsiTheme="minorHAnsi" w:cstheme="minorHAnsi"/>
          <w:color w:val="000000"/>
          <w:sz w:val="22"/>
          <w:szCs w:val="22"/>
          <w:bdr w:val="none" w:sz="0" w:space="0" w:color="auto" w:frame="1"/>
        </w:rPr>
        <w:t xml:space="preserve"> </w:t>
      </w:r>
      <w:r w:rsidR="00393EC5">
        <w:rPr>
          <w:rStyle w:val="normaltextrun"/>
          <w:rFonts w:asciiTheme="minorHAnsi" w:hAnsiTheme="minorHAnsi" w:cstheme="minorHAnsi"/>
          <w:color w:val="000000"/>
          <w:sz w:val="22"/>
          <w:szCs w:val="22"/>
          <w:bdr w:val="none" w:sz="0" w:space="0" w:color="auto" w:frame="1"/>
        </w:rPr>
        <w:t>the District Court</w:t>
      </w:r>
      <w:r w:rsidR="00591044">
        <w:rPr>
          <w:rStyle w:val="normaltextrun"/>
          <w:rFonts w:asciiTheme="minorHAnsi" w:hAnsiTheme="minorHAnsi" w:cstheme="minorHAnsi"/>
          <w:color w:val="000000"/>
          <w:sz w:val="22"/>
          <w:szCs w:val="22"/>
          <w:bdr w:val="none" w:sz="0" w:space="0" w:color="auto" w:frame="1"/>
        </w:rPr>
        <w:t xml:space="preserve"> </w:t>
      </w:r>
      <w:r w:rsidR="00E95220">
        <w:rPr>
          <w:rStyle w:val="normaltextrun"/>
          <w:rFonts w:asciiTheme="minorHAnsi" w:hAnsiTheme="minorHAnsi" w:cstheme="minorHAnsi"/>
          <w:color w:val="000000"/>
          <w:sz w:val="22"/>
          <w:szCs w:val="22"/>
          <w:bdr w:val="none" w:sz="0" w:space="0" w:color="auto" w:frame="1"/>
        </w:rPr>
        <w:t>Re-entry P</w:t>
      </w:r>
      <w:r w:rsidR="0087575F" w:rsidRPr="00D808A0">
        <w:rPr>
          <w:rStyle w:val="normaltextrun"/>
          <w:rFonts w:asciiTheme="minorHAnsi" w:hAnsiTheme="minorHAnsi" w:cstheme="minorHAnsi"/>
          <w:color w:val="000000"/>
          <w:sz w:val="22"/>
          <w:szCs w:val="22"/>
          <w:bdr w:val="none" w:sz="0" w:space="0" w:color="auto" w:frame="1"/>
        </w:rPr>
        <w:t>rogram, receiving referrals from the district court, and works with pre-court individuals and returning citizens referred by the Office of the Public Defender.</w:t>
      </w:r>
      <w:r w:rsidR="003A5478" w:rsidRPr="00D808A0">
        <w:rPr>
          <w:rFonts w:asciiTheme="minorHAnsi" w:hAnsiTheme="minorHAnsi" w:cstheme="minorHAnsi"/>
          <w:color w:val="333333"/>
          <w:sz w:val="22"/>
          <w:szCs w:val="22"/>
        </w:rPr>
        <w:t xml:space="preserve"> </w:t>
      </w:r>
      <w:r w:rsidR="003A5478" w:rsidRPr="00711614">
        <w:rPr>
          <w:rFonts w:asciiTheme="minorHAnsi" w:hAnsiTheme="minorHAnsi" w:cstheme="minorHAnsi"/>
          <w:color w:val="333333"/>
          <w:sz w:val="22"/>
          <w:szCs w:val="22"/>
        </w:rPr>
        <w:t>Additionally, MOED operate</w:t>
      </w:r>
      <w:r w:rsidR="00B31EE1" w:rsidRPr="00711614">
        <w:rPr>
          <w:rFonts w:asciiTheme="minorHAnsi" w:hAnsiTheme="minorHAnsi" w:cstheme="minorHAnsi"/>
          <w:color w:val="333333"/>
          <w:sz w:val="22"/>
          <w:szCs w:val="22"/>
        </w:rPr>
        <w:t>d</w:t>
      </w:r>
      <w:r w:rsidR="003A5478" w:rsidRPr="00711614">
        <w:rPr>
          <w:rFonts w:asciiTheme="minorHAnsi" w:hAnsiTheme="minorHAnsi" w:cstheme="minorHAnsi"/>
          <w:color w:val="333333"/>
          <w:sz w:val="22"/>
          <w:szCs w:val="22"/>
        </w:rPr>
        <w:t xml:space="preserve"> </w:t>
      </w:r>
      <w:r w:rsidR="003A5478" w:rsidRPr="00711614">
        <w:rPr>
          <w:rFonts w:asciiTheme="minorHAnsi" w:hAnsiTheme="minorHAnsi" w:cstheme="minorHAnsi"/>
          <w:sz w:val="22"/>
          <w:szCs w:val="22"/>
        </w:rPr>
        <w:t>a program, funded by the Support to Communities: Fostering Opioid Recovery through Workforce Development grant</w:t>
      </w:r>
      <w:r w:rsidR="002960A0" w:rsidRPr="00711614">
        <w:rPr>
          <w:rFonts w:asciiTheme="minorHAnsi" w:hAnsiTheme="minorHAnsi" w:cstheme="minorHAnsi"/>
          <w:sz w:val="22"/>
          <w:szCs w:val="22"/>
        </w:rPr>
        <w:t xml:space="preserve">, </w:t>
      </w:r>
      <w:r w:rsidR="00FA7D83" w:rsidRPr="00711614">
        <w:rPr>
          <w:rFonts w:asciiTheme="minorHAnsi" w:hAnsiTheme="minorHAnsi" w:cstheme="minorHAnsi"/>
          <w:sz w:val="22"/>
          <w:szCs w:val="22"/>
        </w:rPr>
        <w:t>focused on</w:t>
      </w:r>
      <w:r w:rsidR="003A5478" w:rsidRPr="00711614">
        <w:rPr>
          <w:rFonts w:asciiTheme="minorHAnsi" w:hAnsiTheme="minorHAnsi" w:cstheme="minorHAnsi"/>
          <w:sz w:val="22"/>
          <w:szCs w:val="22"/>
        </w:rPr>
        <w:t xml:space="preserve"> providing occupational training and employment placement services to residents impacted by substance use disorder.</w:t>
      </w:r>
      <w:r w:rsidR="00D808A0" w:rsidRPr="00711614">
        <w:rPr>
          <w:rFonts w:asciiTheme="minorHAnsi" w:hAnsiTheme="minorHAnsi" w:cstheme="minorHAnsi"/>
          <w:sz w:val="22"/>
          <w:szCs w:val="22"/>
        </w:rPr>
        <w:t xml:space="preserve"> </w:t>
      </w:r>
    </w:p>
    <w:p w14:paraId="568F4ED8" w14:textId="77777777" w:rsidR="00821C6C" w:rsidRPr="00711614" w:rsidRDefault="00821C6C" w:rsidP="00094F14">
      <w:pPr>
        <w:rPr>
          <w:rFonts w:asciiTheme="minorHAnsi" w:hAnsiTheme="minorHAnsi" w:cstheme="minorHAnsi"/>
          <w:sz w:val="22"/>
          <w:szCs w:val="22"/>
        </w:rPr>
      </w:pPr>
    </w:p>
    <w:p w14:paraId="28E5170F" w14:textId="01E69FA2" w:rsidR="00513B70" w:rsidRPr="00821C6C" w:rsidRDefault="00513B70" w:rsidP="00094F14">
      <w:pPr>
        <w:rPr>
          <w:rFonts w:asciiTheme="minorHAnsi" w:eastAsia="Calibri" w:hAnsiTheme="minorHAnsi" w:cstheme="minorHAnsi"/>
          <w:sz w:val="22"/>
          <w:szCs w:val="22"/>
        </w:rPr>
      </w:pPr>
      <w:r w:rsidRPr="00711614">
        <w:rPr>
          <w:rFonts w:asciiTheme="minorHAnsi" w:hAnsiTheme="minorHAnsi" w:cstheme="minorHAnsi"/>
          <w:w w:val="105"/>
          <w:sz w:val="22"/>
          <w:szCs w:val="22"/>
        </w:rPr>
        <w:t xml:space="preserve">The </w:t>
      </w:r>
      <w:r w:rsidR="007310F0" w:rsidRPr="00711614">
        <w:rPr>
          <w:rFonts w:asciiTheme="minorHAnsi" w:hAnsiTheme="minorHAnsi" w:cstheme="minorHAnsi"/>
          <w:w w:val="105"/>
          <w:sz w:val="22"/>
          <w:szCs w:val="22"/>
        </w:rPr>
        <w:t xml:space="preserve">newly established </w:t>
      </w:r>
      <w:r w:rsidRPr="00711614">
        <w:rPr>
          <w:rFonts w:asciiTheme="minorHAnsi" w:hAnsiTheme="minorHAnsi" w:cstheme="minorHAnsi"/>
          <w:w w:val="105"/>
          <w:sz w:val="22"/>
          <w:szCs w:val="22"/>
        </w:rPr>
        <w:t>Diversionary Employment program, supported by the U.S. Department of Justice’s Bureau of Justice Assistance’s Comprehensive Opioid, Stimulant, and Substance Use Program</w:t>
      </w:r>
      <w:r w:rsidR="0061631A" w:rsidRPr="00711614">
        <w:rPr>
          <w:rFonts w:asciiTheme="minorHAnsi" w:hAnsiTheme="minorHAnsi" w:cstheme="minorHAnsi"/>
          <w:w w:val="105"/>
          <w:sz w:val="22"/>
          <w:szCs w:val="22"/>
        </w:rPr>
        <w:t xml:space="preserve"> (COSSUP)</w:t>
      </w:r>
      <w:r w:rsidRPr="00711614">
        <w:rPr>
          <w:rFonts w:asciiTheme="minorHAnsi" w:hAnsiTheme="minorHAnsi" w:cstheme="minorHAnsi"/>
          <w:w w:val="105"/>
          <w:sz w:val="22"/>
          <w:szCs w:val="22"/>
        </w:rPr>
        <w:t>, embeds peer recovery services within MOED’s existing career navigation system and establishes an in-house supported employment program</w:t>
      </w:r>
      <w:del w:id="2" w:author="Smeton, Jon (MOED)" w:date="2024-07-10T15:22:00Z" w16du:dateUtc="2024-07-10T19:22:00Z">
        <w:r w:rsidRPr="00711614" w:rsidDel="00711614">
          <w:rPr>
            <w:rFonts w:asciiTheme="minorHAnsi" w:hAnsiTheme="minorHAnsi" w:cstheme="minorHAnsi"/>
            <w:w w:val="105"/>
            <w:sz w:val="22"/>
            <w:szCs w:val="22"/>
          </w:rPr>
          <w:delText xml:space="preserve"> </w:delText>
        </w:r>
      </w:del>
      <w:r w:rsidRPr="00711614">
        <w:rPr>
          <w:rFonts w:asciiTheme="minorHAnsi" w:hAnsiTheme="minorHAnsi" w:cstheme="minorHAnsi"/>
          <w:w w:val="105"/>
          <w:sz w:val="22"/>
          <w:szCs w:val="22"/>
        </w:rPr>
        <w:t xml:space="preserve"> for jobseekers in recovery. </w:t>
      </w:r>
      <w:r w:rsidR="000016AC" w:rsidRPr="00711614">
        <w:rPr>
          <w:rFonts w:asciiTheme="minorHAnsi" w:hAnsiTheme="minorHAnsi" w:cstheme="minorHAnsi"/>
          <w:w w:val="105"/>
          <w:sz w:val="22"/>
          <w:szCs w:val="22"/>
        </w:rPr>
        <w:t>The supported employment</w:t>
      </w:r>
      <w:r w:rsidR="000016AC">
        <w:rPr>
          <w:rFonts w:asciiTheme="minorHAnsi" w:hAnsiTheme="minorHAnsi" w:cstheme="minorHAnsi"/>
          <w:w w:val="105"/>
          <w:sz w:val="22"/>
          <w:szCs w:val="22"/>
        </w:rPr>
        <w:t xml:space="preserve"> model focuses on </w:t>
      </w:r>
      <w:r w:rsidR="00C65086">
        <w:rPr>
          <w:rFonts w:asciiTheme="minorHAnsi" w:hAnsiTheme="minorHAnsi" w:cstheme="minorHAnsi"/>
          <w:w w:val="105"/>
          <w:sz w:val="22"/>
          <w:szCs w:val="22"/>
        </w:rPr>
        <w:t>integrated</w:t>
      </w:r>
      <w:r w:rsidR="00A801C9">
        <w:rPr>
          <w:rFonts w:asciiTheme="minorHAnsi" w:hAnsiTheme="minorHAnsi" w:cstheme="minorHAnsi"/>
          <w:w w:val="105"/>
          <w:sz w:val="22"/>
          <w:szCs w:val="22"/>
        </w:rPr>
        <w:t xml:space="preserve"> service delivery</w:t>
      </w:r>
      <w:r w:rsidR="0079160D">
        <w:rPr>
          <w:rFonts w:asciiTheme="minorHAnsi" w:hAnsiTheme="minorHAnsi" w:cstheme="minorHAnsi"/>
          <w:w w:val="105"/>
          <w:sz w:val="22"/>
          <w:szCs w:val="22"/>
        </w:rPr>
        <w:t xml:space="preserve">, targeted job development, </w:t>
      </w:r>
      <w:r w:rsidR="006B0960">
        <w:rPr>
          <w:rFonts w:asciiTheme="minorHAnsi" w:hAnsiTheme="minorHAnsi" w:cstheme="minorHAnsi"/>
          <w:w w:val="105"/>
          <w:sz w:val="22"/>
          <w:szCs w:val="22"/>
        </w:rPr>
        <w:t>rapid job search, and long-term individualized retention s</w:t>
      </w:r>
      <w:r w:rsidR="00420552">
        <w:rPr>
          <w:rFonts w:asciiTheme="minorHAnsi" w:hAnsiTheme="minorHAnsi" w:cstheme="minorHAnsi"/>
          <w:w w:val="105"/>
          <w:sz w:val="22"/>
          <w:szCs w:val="22"/>
        </w:rPr>
        <w:t>upport</w:t>
      </w:r>
      <w:r w:rsidR="00812006">
        <w:rPr>
          <w:rFonts w:asciiTheme="minorHAnsi" w:hAnsiTheme="minorHAnsi" w:cstheme="minorHAnsi"/>
          <w:w w:val="105"/>
          <w:sz w:val="22"/>
          <w:szCs w:val="22"/>
        </w:rPr>
        <w:t>.</w:t>
      </w:r>
      <w:r w:rsidR="00812006" w:rsidRPr="00812006">
        <w:rPr>
          <w:rFonts w:asciiTheme="minorHAnsi" w:hAnsiTheme="minorHAnsi" w:cstheme="minorHAnsi"/>
          <w:w w:val="105"/>
          <w:sz w:val="22"/>
          <w:szCs w:val="22"/>
        </w:rPr>
        <w:t xml:space="preserve"> </w:t>
      </w:r>
      <w:r w:rsidR="00812006">
        <w:rPr>
          <w:rFonts w:asciiTheme="minorHAnsi" w:hAnsiTheme="minorHAnsi" w:cstheme="minorHAnsi"/>
          <w:w w:val="105"/>
          <w:sz w:val="22"/>
          <w:szCs w:val="22"/>
        </w:rPr>
        <w:t xml:space="preserve">More information about the model can be found here: </w:t>
      </w:r>
      <w:hyperlink r:id="rId17" w:history="1">
        <w:r w:rsidR="00812006" w:rsidRPr="00FE17C1">
          <w:rPr>
            <w:rStyle w:val="Hyperlink"/>
            <w:rFonts w:asciiTheme="minorHAnsi" w:hAnsiTheme="minorHAnsi" w:cstheme="minorHAnsi"/>
            <w:w w:val="105"/>
            <w:sz w:val="22"/>
            <w:szCs w:val="22"/>
          </w:rPr>
          <w:t>https://ipsworks.org/</w:t>
        </w:r>
      </w:hyperlink>
      <w:r w:rsidR="00812006">
        <w:rPr>
          <w:rFonts w:asciiTheme="minorHAnsi" w:hAnsiTheme="minorHAnsi" w:cstheme="minorHAnsi"/>
          <w:w w:val="105"/>
          <w:sz w:val="22"/>
          <w:szCs w:val="22"/>
        </w:rPr>
        <w:t>.  The IPS model has a strong evidence-</w:t>
      </w:r>
      <w:r w:rsidR="00812006">
        <w:rPr>
          <w:rFonts w:asciiTheme="minorHAnsi" w:hAnsiTheme="minorHAnsi" w:cstheme="minorHAnsi"/>
          <w:w w:val="105"/>
          <w:sz w:val="22"/>
          <w:szCs w:val="22"/>
        </w:rPr>
        <w:lastRenderedPageBreak/>
        <w:t>based record of success for people with serious mental illness and has emerging research regarding efficacy with other populations with barriers to employment, such as people in recovery and people with justice</w:t>
      </w:r>
      <w:r w:rsidR="00A650B1">
        <w:rPr>
          <w:rFonts w:asciiTheme="minorHAnsi" w:hAnsiTheme="minorHAnsi" w:cstheme="minorHAnsi"/>
          <w:w w:val="105"/>
          <w:sz w:val="22"/>
          <w:szCs w:val="22"/>
        </w:rPr>
        <w:t xml:space="preserve"> </w:t>
      </w:r>
      <w:r w:rsidR="00812006">
        <w:rPr>
          <w:rFonts w:asciiTheme="minorHAnsi" w:hAnsiTheme="minorHAnsi" w:cstheme="minorHAnsi"/>
          <w:w w:val="105"/>
          <w:sz w:val="22"/>
          <w:szCs w:val="22"/>
        </w:rPr>
        <w:t>involvement</w:t>
      </w:r>
      <w:r w:rsidR="00BC06BA">
        <w:rPr>
          <w:rFonts w:asciiTheme="minorHAnsi" w:hAnsiTheme="minorHAnsi" w:cstheme="minorHAnsi"/>
          <w:w w:val="105"/>
          <w:sz w:val="22"/>
          <w:szCs w:val="22"/>
        </w:rPr>
        <w:t xml:space="preserve">. </w:t>
      </w:r>
      <w:r w:rsidR="004E2533">
        <w:rPr>
          <w:rFonts w:asciiTheme="minorHAnsi" w:hAnsiTheme="minorHAnsi" w:cstheme="minorHAnsi"/>
          <w:w w:val="105"/>
          <w:sz w:val="22"/>
          <w:szCs w:val="22"/>
        </w:rPr>
        <w:t xml:space="preserve">Participants enrolled in the Diversionary Employment program </w:t>
      </w:r>
      <w:r w:rsidR="00BC06BA" w:rsidRPr="00BC06BA">
        <w:rPr>
          <w:rFonts w:asciiTheme="minorHAnsi" w:hAnsiTheme="minorHAnsi" w:cstheme="minorHAnsi"/>
          <w:w w:val="105"/>
          <w:sz w:val="22"/>
          <w:szCs w:val="22"/>
        </w:rPr>
        <w:t>receive the full menu of intensive services included under the supported employment model and develop their own employment plans in consultation with their assigned specialist.</w:t>
      </w:r>
      <w:r w:rsidR="00BC06BA">
        <w:rPr>
          <w:w w:val="105"/>
          <w:sz w:val="24"/>
          <w:szCs w:val="24"/>
        </w:rPr>
        <w:t xml:space="preserve"> </w:t>
      </w:r>
      <w:r w:rsidR="00C22026">
        <w:rPr>
          <w:rFonts w:asciiTheme="minorHAnsi" w:hAnsiTheme="minorHAnsi" w:cstheme="minorHAnsi"/>
          <w:w w:val="105"/>
          <w:sz w:val="22"/>
          <w:szCs w:val="22"/>
        </w:rPr>
        <w:t xml:space="preserve">MOED expects the program will enroll 120 participants and that </w:t>
      </w:r>
      <w:r w:rsidR="00E64832">
        <w:rPr>
          <w:rFonts w:asciiTheme="minorHAnsi" w:hAnsiTheme="minorHAnsi" w:cstheme="minorHAnsi"/>
          <w:w w:val="105"/>
          <w:sz w:val="22"/>
          <w:szCs w:val="22"/>
        </w:rPr>
        <w:t>66 of them will be connected to employment that meets their recovery goals and continue to work within the program after placement to support job retention.</w:t>
      </w:r>
    </w:p>
    <w:p w14:paraId="770E8A2F" w14:textId="77777777" w:rsidR="00D0456A" w:rsidRDefault="00D0456A" w:rsidP="00281A2E">
      <w:pPr>
        <w:rPr>
          <w:rFonts w:ascii="Calibri" w:eastAsia="Calibri" w:hAnsi="Calibri" w:cs="Calibri"/>
          <w:sz w:val="22"/>
          <w:szCs w:val="22"/>
        </w:rPr>
      </w:pPr>
    </w:p>
    <w:p w14:paraId="5CD7554D" w14:textId="3B644E40" w:rsidR="00C137EC" w:rsidRDefault="004C3FA5" w:rsidP="004C3FA5">
      <w:pPr>
        <w:pStyle w:val="TOCHeading"/>
        <w:rPr>
          <w:rFonts w:eastAsia="Calibri"/>
        </w:rPr>
      </w:pPr>
      <w:bookmarkStart w:id="3" w:name="_Toc171009599"/>
      <w:r>
        <w:rPr>
          <w:rFonts w:eastAsia="Calibri"/>
        </w:rPr>
        <w:t>PRI</w:t>
      </w:r>
      <w:r w:rsidR="005E6B89">
        <w:rPr>
          <w:rFonts w:eastAsia="Calibri"/>
        </w:rPr>
        <w:t>NCIPAL</w:t>
      </w:r>
      <w:r>
        <w:rPr>
          <w:rFonts w:eastAsia="Calibri"/>
        </w:rPr>
        <w:t xml:space="preserve"> RESEARCH QUESTIONS</w:t>
      </w:r>
      <w:bookmarkEnd w:id="3"/>
    </w:p>
    <w:p w14:paraId="0F3E5D38" w14:textId="77777777" w:rsidR="004C3FA5" w:rsidRDefault="004C3FA5" w:rsidP="004C3FA5">
      <w:pPr>
        <w:rPr>
          <w:rFonts w:eastAsia="Calibri"/>
        </w:rPr>
      </w:pPr>
    </w:p>
    <w:p w14:paraId="517BFCD0" w14:textId="43D74029" w:rsidR="005E6B89" w:rsidRPr="005E6B89" w:rsidRDefault="000B46D2" w:rsidP="005E6B89">
      <w:pPr>
        <w:rPr>
          <w:rFonts w:asciiTheme="minorHAnsi" w:hAnsiTheme="minorHAnsi" w:cstheme="minorHAnsi"/>
          <w:sz w:val="22"/>
          <w:szCs w:val="22"/>
        </w:rPr>
      </w:pPr>
      <w:r w:rsidRPr="005E6B89">
        <w:rPr>
          <w:rFonts w:asciiTheme="minorHAnsi" w:eastAsia="Calibri" w:hAnsiTheme="minorHAnsi" w:cstheme="minorHAnsi"/>
          <w:sz w:val="22"/>
          <w:szCs w:val="22"/>
        </w:rPr>
        <w:t xml:space="preserve">The comprehensive evaluation </w:t>
      </w:r>
      <w:r w:rsidR="005E6B89" w:rsidRPr="005E6B89">
        <w:rPr>
          <w:rFonts w:asciiTheme="minorHAnsi" w:hAnsiTheme="minorHAnsi" w:cstheme="minorHAnsi"/>
          <w:sz w:val="22"/>
          <w:szCs w:val="22"/>
        </w:rPr>
        <w:t xml:space="preserve">will inform </w:t>
      </w:r>
      <w:r w:rsidR="008846F0">
        <w:rPr>
          <w:rFonts w:asciiTheme="minorHAnsi" w:hAnsiTheme="minorHAnsi" w:cstheme="minorHAnsi"/>
          <w:sz w:val="22"/>
          <w:szCs w:val="22"/>
        </w:rPr>
        <w:t>MOED</w:t>
      </w:r>
      <w:r w:rsidR="00CD6D93">
        <w:rPr>
          <w:rFonts w:asciiTheme="minorHAnsi" w:hAnsiTheme="minorHAnsi" w:cstheme="minorHAnsi"/>
          <w:sz w:val="22"/>
          <w:szCs w:val="22"/>
        </w:rPr>
        <w:t xml:space="preserve"> </w:t>
      </w:r>
      <w:r w:rsidR="00812006">
        <w:rPr>
          <w:rFonts w:asciiTheme="minorHAnsi" w:hAnsiTheme="minorHAnsi" w:cstheme="minorHAnsi"/>
          <w:sz w:val="22"/>
          <w:szCs w:val="22"/>
        </w:rPr>
        <w:t>of</w:t>
      </w:r>
      <w:r w:rsidR="00CD6D93">
        <w:rPr>
          <w:rFonts w:asciiTheme="minorHAnsi" w:hAnsiTheme="minorHAnsi" w:cstheme="minorHAnsi"/>
          <w:sz w:val="22"/>
          <w:szCs w:val="22"/>
        </w:rPr>
        <w:t xml:space="preserve"> </w:t>
      </w:r>
      <w:r w:rsidR="005E6B89" w:rsidRPr="005E6B89">
        <w:rPr>
          <w:rFonts w:asciiTheme="minorHAnsi" w:hAnsiTheme="minorHAnsi" w:cstheme="minorHAnsi"/>
          <w:sz w:val="22"/>
          <w:szCs w:val="22"/>
        </w:rPr>
        <w:t xml:space="preserve">the ways in which aspects of implementation affected variation in outcomes, </w:t>
      </w:r>
      <w:r w:rsidR="005E6B89">
        <w:rPr>
          <w:rFonts w:asciiTheme="minorHAnsi" w:hAnsiTheme="minorHAnsi" w:cstheme="minorHAnsi"/>
          <w:sz w:val="22"/>
          <w:szCs w:val="22"/>
        </w:rPr>
        <w:t xml:space="preserve">and </w:t>
      </w:r>
      <w:r w:rsidR="005E6B89" w:rsidRPr="005E6B89">
        <w:rPr>
          <w:rFonts w:asciiTheme="minorHAnsi" w:hAnsiTheme="minorHAnsi" w:cstheme="minorHAnsi"/>
          <w:sz w:val="22"/>
          <w:szCs w:val="22"/>
        </w:rPr>
        <w:t xml:space="preserve">whether the services provided were optimal for supporting </w:t>
      </w:r>
      <w:r w:rsidR="005E6B89">
        <w:rPr>
          <w:rFonts w:asciiTheme="minorHAnsi" w:hAnsiTheme="minorHAnsi" w:cstheme="minorHAnsi"/>
          <w:sz w:val="22"/>
          <w:szCs w:val="22"/>
        </w:rPr>
        <w:t xml:space="preserve">participants </w:t>
      </w:r>
      <w:r w:rsidR="005E6B89" w:rsidRPr="005E6B89">
        <w:rPr>
          <w:rFonts w:asciiTheme="minorHAnsi" w:hAnsiTheme="minorHAnsi" w:cstheme="minorHAnsi"/>
          <w:sz w:val="22"/>
          <w:szCs w:val="22"/>
        </w:rPr>
        <w:t xml:space="preserve">and facilitating successful </w:t>
      </w:r>
      <w:r w:rsidR="005E6B89">
        <w:rPr>
          <w:rFonts w:asciiTheme="minorHAnsi" w:hAnsiTheme="minorHAnsi" w:cstheme="minorHAnsi"/>
          <w:sz w:val="22"/>
          <w:szCs w:val="22"/>
        </w:rPr>
        <w:t>employment placement and retention</w:t>
      </w:r>
      <w:r w:rsidR="005E6B89" w:rsidRPr="005E6B89">
        <w:rPr>
          <w:rFonts w:asciiTheme="minorHAnsi" w:hAnsiTheme="minorHAnsi" w:cstheme="minorHAnsi"/>
          <w:sz w:val="22"/>
          <w:szCs w:val="22"/>
        </w:rPr>
        <w:t xml:space="preserve">.  </w:t>
      </w:r>
    </w:p>
    <w:p w14:paraId="5DFD9477" w14:textId="77777777" w:rsidR="005E6B89" w:rsidRPr="005E6B89" w:rsidRDefault="005E6B89" w:rsidP="005E6B89">
      <w:pPr>
        <w:rPr>
          <w:rFonts w:asciiTheme="minorHAnsi" w:hAnsiTheme="minorHAnsi" w:cstheme="minorHAnsi"/>
          <w:sz w:val="22"/>
          <w:szCs w:val="22"/>
        </w:rPr>
      </w:pPr>
    </w:p>
    <w:p w14:paraId="1C9E868A" w14:textId="0041238D" w:rsidR="005E6B89" w:rsidRPr="005E6B89" w:rsidRDefault="005E6B89" w:rsidP="005E6B89">
      <w:pPr>
        <w:rPr>
          <w:rFonts w:asciiTheme="minorHAnsi" w:hAnsiTheme="minorHAnsi" w:cstheme="minorHAnsi"/>
          <w:sz w:val="22"/>
          <w:szCs w:val="22"/>
        </w:rPr>
      </w:pPr>
      <w:r w:rsidRPr="005E6B89">
        <w:rPr>
          <w:rFonts w:asciiTheme="minorHAnsi" w:hAnsiTheme="minorHAnsi" w:cstheme="minorHAnsi"/>
          <w:sz w:val="22"/>
          <w:szCs w:val="22"/>
        </w:rPr>
        <w:t>Research questions may include:</w:t>
      </w:r>
    </w:p>
    <w:p w14:paraId="737EF0A7" w14:textId="77777777" w:rsidR="005E6B89" w:rsidRPr="005E6B89" w:rsidRDefault="005E6B89" w:rsidP="005E6B89">
      <w:pPr>
        <w:rPr>
          <w:rFonts w:asciiTheme="minorHAnsi" w:hAnsiTheme="minorHAnsi" w:cstheme="minorHAnsi"/>
          <w:sz w:val="22"/>
          <w:szCs w:val="22"/>
        </w:rPr>
      </w:pPr>
    </w:p>
    <w:p w14:paraId="68A4C799" w14:textId="3ADFB48F" w:rsidR="005E6B89" w:rsidRDefault="005E6B89" w:rsidP="000D5D6B">
      <w:pPr>
        <w:ind w:left="360"/>
        <w:rPr>
          <w:rFonts w:asciiTheme="minorHAnsi" w:hAnsiTheme="minorHAnsi" w:cstheme="minorHAnsi"/>
          <w:sz w:val="22"/>
          <w:szCs w:val="22"/>
        </w:rPr>
      </w:pPr>
      <w:r w:rsidRPr="005E6B89">
        <w:rPr>
          <w:rFonts w:asciiTheme="minorHAnsi" w:hAnsiTheme="minorHAnsi" w:cstheme="minorHAnsi"/>
          <w:sz w:val="22"/>
          <w:szCs w:val="22"/>
          <w:u w:val="single"/>
        </w:rPr>
        <w:t>Program design:</w:t>
      </w:r>
      <w:r w:rsidRPr="005E6B89">
        <w:rPr>
          <w:rFonts w:asciiTheme="minorHAnsi" w:hAnsiTheme="minorHAnsi" w:cstheme="minorHAnsi"/>
          <w:sz w:val="22"/>
          <w:szCs w:val="22"/>
        </w:rPr>
        <w:t xml:space="preserve"> How well was the </w:t>
      </w:r>
      <w:r w:rsidR="00FD5DF8">
        <w:rPr>
          <w:rFonts w:asciiTheme="minorHAnsi" w:hAnsiTheme="minorHAnsi" w:cstheme="minorHAnsi"/>
          <w:sz w:val="22"/>
          <w:szCs w:val="22"/>
        </w:rPr>
        <w:t>Diversionary Employment program</w:t>
      </w:r>
      <w:r w:rsidRPr="005E6B89">
        <w:rPr>
          <w:rFonts w:asciiTheme="minorHAnsi" w:hAnsiTheme="minorHAnsi" w:cstheme="minorHAnsi"/>
          <w:sz w:val="22"/>
          <w:szCs w:val="22"/>
        </w:rPr>
        <w:t xml:space="preserve"> design understood by various stakeholders in its implementation?</w:t>
      </w:r>
      <w:r w:rsidR="000D5D6B">
        <w:rPr>
          <w:rFonts w:asciiTheme="minorHAnsi" w:hAnsiTheme="minorHAnsi" w:cstheme="minorHAnsi"/>
          <w:sz w:val="22"/>
          <w:szCs w:val="22"/>
        </w:rPr>
        <w:t xml:space="preserve"> </w:t>
      </w:r>
      <w:r w:rsidRPr="005E6B89">
        <w:rPr>
          <w:rFonts w:asciiTheme="minorHAnsi" w:hAnsiTheme="minorHAnsi" w:cstheme="minorHAnsi"/>
          <w:sz w:val="22"/>
          <w:szCs w:val="22"/>
        </w:rPr>
        <w:t xml:space="preserve">To what extent did the </w:t>
      </w:r>
      <w:r w:rsidR="00FD5DF8">
        <w:rPr>
          <w:rFonts w:asciiTheme="minorHAnsi" w:hAnsiTheme="minorHAnsi" w:cstheme="minorHAnsi"/>
          <w:sz w:val="22"/>
          <w:szCs w:val="22"/>
        </w:rPr>
        <w:t>program</w:t>
      </w:r>
      <w:r w:rsidRPr="005E6B89">
        <w:rPr>
          <w:rFonts w:asciiTheme="minorHAnsi" w:hAnsiTheme="minorHAnsi" w:cstheme="minorHAnsi"/>
          <w:sz w:val="22"/>
          <w:szCs w:val="22"/>
        </w:rPr>
        <w:t xml:space="preserve"> adhere to the </w:t>
      </w:r>
      <w:r w:rsidR="000D5D6B">
        <w:rPr>
          <w:rFonts w:asciiTheme="minorHAnsi" w:hAnsiTheme="minorHAnsi" w:cstheme="minorHAnsi"/>
          <w:sz w:val="22"/>
          <w:szCs w:val="22"/>
        </w:rPr>
        <w:t>IPS model</w:t>
      </w:r>
      <w:r w:rsidRPr="005E6B89">
        <w:rPr>
          <w:rFonts w:asciiTheme="minorHAnsi" w:hAnsiTheme="minorHAnsi" w:cstheme="minorHAnsi"/>
          <w:sz w:val="22"/>
          <w:szCs w:val="22"/>
        </w:rPr>
        <w:t xml:space="preserve"> and in what ways did implementation deviate from the design?</w:t>
      </w:r>
    </w:p>
    <w:p w14:paraId="56B75D1E" w14:textId="77777777" w:rsidR="002954DB" w:rsidRDefault="002954DB" w:rsidP="000D5D6B">
      <w:pPr>
        <w:ind w:left="360"/>
        <w:rPr>
          <w:rFonts w:asciiTheme="minorHAnsi" w:hAnsiTheme="minorHAnsi" w:cstheme="minorHAnsi"/>
          <w:sz w:val="22"/>
          <w:szCs w:val="22"/>
        </w:rPr>
      </w:pPr>
    </w:p>
    <w:p w14:paraId="5D5AB37E" w14:textId="31827DFE" w:rsidR="002954DB" w:rsidRDefault="002954DB" w:rsidP="002954DB">
      <w:pPr>
        <w:ind w:left="360"/>
        <w:rPr>
          <w:rFonts w:asciiTheme="minorHAnsi" w:hAnsiTheme="minorHAnsi" w:cstheme="minorHAnsi"/>
          <w:sz w:val="22"/>
          <w:szCs w:val="22"/>
        </w:rPr>
      </w:pPr>
      <w:r w:rsidRPr="005E6B89">
        <w:rPr>
          <w:rFonts w:asciiTheme="minorHAnsi" w:hAnsiTheme="minorHAnsi" w:cstheme="minorHAnsi"/>
          <w:sz w:val="22"/>
          <w:szCs w:val="22"/>
          <w:u w:val="single"/>
        </w:rPr>
        <w:t xml:space="preserve">Program participation: </w:t>
      </w:r>
      <w:r w:rsidRPr="005E6B89">
        <w:rPr>
          <w:rFonts w:asciiTheme="minorHAnsi" w:hAnsiTheme="minorHAnsi" w:cstheme="minorHAnsi"/>
          <w:sz w:val="22"/>
          <w:szCs w:val="22"/>
        </w:rPr>
        <w:t>Did recruitment efforts reach the intended population? Were there evident impediments to application, enrollment, participation, or completion? Were wraparound services adequate to support and facilitate participation?</w:t>
      </w:r>
    </w:p>
    <w:p w14:paraId="15A4A765" w14:textId="77777777" w:rsidR="006F7DED" w:rsidRDefault="006F7DED" w:rsidP="002954DB">
      <w:pPr>
        <w:ind w:left="360"/>
        <w:rPr>
          <w:rFonts w:asciiTheme="minorHAnsi" w:hAnsiTheme="minorHAnsi" w:cstheme="minorHAnsi"/>
          <w:sz w:val="22"/>
          <w:szCs w:val="22"/>
        </w:rPr>
      </w:pPr>
    </w:p>
    <w:p w14:paraId="3E88A925" w14:textId="6E6B775C" w:rsidR="006F7DED" w:rsidRPr="006F7DED" w:rsidRDefault="006F7DED" w:rsidP="002954DB">
      <w:pPr>
        <w:ind w:left="360"/>
        <w:rPr>
          <w:rFonts w:asciiTheme="minorHAnsi" w:hAnsiTheme="minorHAnsi" w:cstheme="minorHAnsi"/>
          <w:sz w:val="22"/>
          <w:szCs w:val="22"/>
        </w:rPr>
      </w:pPr>
      <w:r w:rsidRPr="006F7DED">
        <w:rPr>
          <w:rFonts w:asciiTheme="minorHAnsi" w:hAnsiTheme="minorHAnsi" w:cstheme="minorHAnsi"/>
          <w:sz w:val="22"/>
          <w:szCs w:val="22"/>
          <w:u w:val="single"/>
        </w:rPr>
        <w:t>Participant outcomes:</w:t>
      </w:r>
      <w:r>
        <w:rPr>
          <w:rFonts w:asciiTheme="minorHAnsi" w:hAnsiTheme="minorHAnsi" w:cstheme="minorHAnsi"/>
          <w:sz w:val="22"/>
          <w:szCs w:val="22"/>
        </w:rPr>
        <w:t xml:space="preserve"> </w:t>
      </w:r>
      <w:r w:rsidR="004C3181">
        <w:rPr>
          <w:rFonts w:asciiTheme="minorHAnsi" w:hAnsiTheme="minorHAnsi" w:cstheme="minorHAnsi"/>
          <w:sz w:val="22"/>
          <w:szCs w:val="22"/>
        </w:rPr>
        <w:t>How d</w:t>
      </w:r>
      <w:r>
        <w:rPr>
          <w:rFonts w:asciiTheme="minorHAnsi" w:hAnsiTheme="minorHAnsi" w:cstheme="minorHAnsi"/>
          <w:sz w:val="22"/>
          <w:szCs w:val="22"/>
        </w:rPr>
        <w:t xml:space="preserve">id participation </w:t>
      </w:r>
      <w:r w:rsidR="00B42650">
        <w:rPr>
          <w:rFonts w:asciiTheme="minorHAnsi" w:hAnsiTheme="minorHAnsi" w:cstheme="minorHAnsi"/>
          <w:sz w:val="22"/>
          <w:szCs w:val="22"/>
        </w:rPr>
        <w:t>in the Diversionary Employment program</w:t>
      </w:r>
      <w:r w:rsidR="00FB3929">
        <w:rPr>
          <w:rFonts w:asciiTheme="minorHAnsi" w:hAnsiTheme="minorHAnsi" w:cstheme="minorHAnsi"/>
          <w:sz w:val="22"/>
          <w:szCs w:val="22"/>
        </w:rPr>
        <w:t xml:space="preserve"> affect outcomes relating to employment placement and retention, recovery goal attainment, </w:t>
      </w:r>
      <w:r w:rsidR="00247440">
        <w:rPr>
          <w:rFonts w:asciiTheme="minorHAnsi" w:hAnsiTheme="minorHAnsi" w:cstheme="minorHAnsi"/>
          <w:sz w:val="22"/>
          <w:szCs w:val="22"/>
        </w:rPr>
        <w:t xml:space="preserve">and </w:t>
      </w:r>
      <w:r w:rsidR="00FD5DF8">
        <w:rPr>
          <w:rFonts w:asciiTheme="minorHAnsi" w:hAnsiTheme="minorHAnsi" w:cstheme="minorHAnsi"/>
          <w:sz w:val="22"/>
          <w:szCs w:val="22"/>
        </w:rPr>
        <w:t>recidivism</w:t>
      </w:r>
      <w:r w:rsidR="00247440">
        <w:rPr>
          <w:rFonts w:asciiTheme="minorHAnsi" w:hAnsiTheme="minorHAnsi" w:cstheme="minorHAnsi"/>
          <w:sz w:val="22"/>
          <w:szCs w:val="22"/>
        </w:rPr>
        <w:t>?</w:t>
      </w:r>
      <w:r w:rsidR="00B42650">
        <w:rPr>
          <w:rFonts w:asciiTheme="minorHAnsi" w:hAnsiTheme="minorHAnsi" w:cstheme="minorHAnsi"/>
          <w:sz w:val="22"/>
          <w:szCs w:val="22"/>
        </w:rPr>
        <w:t xml:space="preserve"> </w:t>
      </w:r>
    </w:p>
    <w:p w14:paraId="49312A5C" w14:textId="77777777" w:rsidR="005E6B89" w:rsidRDefault="005E6B89" w:rsidP="005E6B89">
      <w:pPr>
        <w:ind w:left="360"/>
        <w:rPr>
          <w:rFonts w:asciiTheme="minorHAnsi" w:hAnsiTheme="minorHAnsi" w:cstheme="minorHAnsi"/>
          <w:sz w:val="22"/>
          <w:szCs w:val="22"/>
        </w:rPr>
      </w:pPr>
    </w:p>
    <w:p w14:paraId="19E094B9" w14:textId="0FDF4504" w:rsidR="003E25FA" w:rsidRPr="0061365E" w:rsidRDefault="00BC6303" w:rsidP="00F0673F">
      <w:pPr>
        <w:ind w:left="360"/>
        <w:rPr>
          <w:rFonts w:asciiTheme="minorHAnsi" w:hAnsiTheme="minorHAnsi" w:cstheme="minorHAnsi"/>
          <w:sz w:val="22"/>
          <w:szCs w:val="22"/>
        </w:rPr>
      </w:pPr>
      <w:r>
        <w:rPr>
          <w:rFonts w:asciiTheme="minorHAnsi" w:hAnsiTheme="minorHAnsi" w:cstheme="minorHAnsi"/>
          <w:sz w:val="22"/>
          <w:szCs w:val="22"/>
          <w:u w:val="single"/>
        </w:rPr>
        <w:t>Outcome</w:t>
      </w:r>
      <w:r w:rsidR="0061365E">
        <w:rPr>
          <w:rFonts w:asciiTheme="minorHAnsi" w:hAnsiTheme="minorHAnsi" w:cstheme="minorHAnsi"/>
          <w:sz w:val="22"/>
          <w:szCs w:val="22"/>
          <w:u w:val="single"/>
        </w:rPr>
        <w:t>s analysis</w:t>
      </w:r>
      <w:r w:rsidR="006F7DED">
        <w:rPr>
          <w:rFonts w:asciiTheme="minorHAnsi" w:hAnsiTheme="minorHAnsi" w:cstheme="minorHAnsi"/>
          <w:sz w:val="22"/>
          <w:szCs w:val="22"/>
          <w:u w:val="single"/>
        </w:rPr>
        <w:t>:</w:t>
      </w:r>
      <w:r w:rsidR="00F0673F">
        <w:rPr>
          <w:rFonts w:asciiTheme="minorHAnsi" w:hAnsiTheme="minorHAnsi" w:cstheme="minorHAnsi"/>
          <w:sz w:val="22"/>
          <w:szCs w:val="22"/>
        </w:rPr>
        <w:t xml:space="preserve"> </w:t>
      </w:r>
      <w:r w:rsidR="003E25FA">
        <w:rPr>
          <w:rFonts w:asciiTheme="minorHAnsi" w:hAnsiTheme="minorHAnsi" w:cstheme="minorHAnsi"/>
          <w:sz w:val="22"/>
          <w:szCs w:val="22"/>
        </w:rPr>
        <w:t xml:space="preserve">How </w:t>
      </w:r>
      <w:r w:rsidR="00AF58BD">
        <w:rPr>
          <w:rFonts w:asciiTheme="minorHAnsi" w:hAnsiTheme="minorHAnsi" w:cstheme="minorHAnsi"/>
          <w:sz w:val="22"/>
          <w:szCs w:val="22"/>
        </w:rPr>
        <w:t xml:space="preserve">do Diversionary Employment participant outcomes compare to </w:t>
      </w:r>
      <w:r w:rsidR="008C6C66">
        <w:rPr>
          <w:rFonts w:asciiTheme="minorHAnsi" w:hAnsiTheme="minorHAnsi" w:cstheme="minorHAnsi"/>
          <w:sz w:val="22"/>
          <w:szCs w:val="22"/>
        </w:rPr>
        <w:t xml:space="preserve">those demonstrated by similar supported employment programs? </w:t>
      </w:r>
      <w:r w:rsidR="007739AA">
        <w:rPr>
          <w:rFonts w:asciiTheme="minorHAnsi" w:hAnsiTheme="minorHAnsi" w:cstheme="minorHAnsi"/>
          <w:sz w:val="22"/>
          <w:szCs w:val="22"/>
        </w:rPr>
        <w:t xml:space="preserve">To other programs </w:t>
      </w:r>
      <w:r w:rsidR="00B92815">
        <w:rPr>
          <w:rFonts w:asciiTheme="minorHAnsi" w:hAnsiTheme="minorHAnsi" w:cstheme="minorHAnsi"/>
          <w:sz w:val="22"/>
          <w:szCs w:val="22"/>
        </w:rPr>
        <w:t xml:space="preserve">designed to support justice-involved participants in recovery? </w:t>
      </w:r>
      <w:r w:rsidR="00F0673F">
        <w:rPr>
          <w:rFonts w:asciiTheme="minorHAnsi" w:hAnsiTheme="minorHAnsi" w:cstheme="minorHAnsi"/>
          <w:sz w:val="22"/>
          <w:szCs w:val="22"/>
        </w:rPr>
        <w:t xml:space="preserve">Does the model show promise </w:t>
      </w:r>
      <w:r w:rsidR="001417AF">
        <w:rPr>
          <w:rFonts w:asciiTheme="minorHAnsi" w:hAnsiTheme="minorHAnsi" w:cstheme="minorHAnsi"/>
          <w:sz w:val="22"/>
          <w:szCs w:val="22"/>
        </w:rPr>
        <w:t xml:space="preserve">of </w:t>
      </w:r>
      <w:r w:rsidR="00C24BAB">
        <w:rPr>
          <w:rFonts w:asciiTheme="minorHAnsi" w:hAnsiTheme="minorHAnsi" w:cstheme="minorHAnsi"/>
          <w:sz w:val="22"/>
          <w:szCs w:val="22"/>
        </w:rPr>
        <w:t xml:space="preserve">improving outcomes for </w:t>
      </w:r>
      <w:r w:rsidR="009C04C5">
        <w:rPr>
          <w:rFonts w:asciiTheme="minorHAnsi" w:hAnsiTheme="minorHAnsi" w:cstheme="minorHAnsi"/>
          <w:sz w:val="22"/>
          <w:szCs w:val="22"/>
        </w:rPr>
        <w:t>the target population at</w:t>
      </w:r>
      <w:r w:rsidR="003E3F98">
        <w:rPr>
          <w:rFonts w:asciiTheme="minorHAnsi" w:hAnsiTheme="minorHAnsi" w:cstheme="minorHAnsi"/>
          <w:sz w:val="22"/>
          <w:szCs w:val="22"/>
        </w:rPr>
        <w:t xml:space="preserve"> scale?</w:t>
      </w:r>
    </w:p>
    <w:p w14:paraId="58E20BF3" w14:textId="77777777" w:rsidR="0061365E" w:rsidRPr="00BC6303" w:rsidRDefault="0061365E" w:rsidP="005E6B89">
      <w:pPr>
        <w:ind w:left="360"/>
        <w:rPr>
          <w:rFonts w:asciiTheme="minorHAnsi" w:hAnsiTheme="minorHAnsi" w:cstheme="minorHAnsi"/>
          <w:sz w:val="22"/>
          <w:szCs w:val="22"/>
          <w:u w:val="single"/>
        </w:rPr>
      </w:pPr>
    </w:p>
    <w:p w14:paraId="148A1D37" w14:textId="77777777" w:rsidR="005E6B89" w:rsidRPr="005E6B89" w:rsidRDefault="005E6B89" w:rsidP="005E6B89">
      <w:pPr>
        <w:ind w:left="360"/>
        <w:rPr>
          <w:rFonts w:asciiTheme="minorHAnsi" w:hAnsiTheme="minorHAnsi" w:cstheme="minorHAnsi"/>
          <w:sz w:val="22"/>
          <w:szCs w:val="22"/>
        </w:rPr>
      </w:pPr>
      <w:r w:rsidRPr="005E6B89">
        <w:rPr>
          <w:rFonts w:asciiTheme="minorHAnsi" w:hAnsiTheme="minorHAnsi" w:cstheme="minorHAnsi"/>
          <w:sz w:val="22"/>
          <w:szCs w:val="22"/>
          <w:u w:val="single"/>
        </w:rPr>
        <w:t>Resource allocation</w:t>
      </w:r>
      <w:r w:rsidRPr="005E6B89">
        <w:rPr>
          <w:rFonts w:asciiTheme="minorHAnsi" w:hAnsiTheme="minorHAnsi" w:cstheme="minorHAnsi"/>
          <w:sz w:val="22"/>
          <w:szCs w:val="22"/>
        </w:rPr>
        <w:t>: Were resources allocated such that they optimized outcomes for stakeholders and participants?</w:t>
      </w:r>
    </w:p>
    <w:p w14:paraId="03B15493" w14:textId="77777777" w:rsidR="005E6B89" w:rsidRPr="005E6B89" w:rsidRDefault="005E6B89" w:rsidP="005E6B89">
      <w:pPr>
        <w:ind w:left="360"/>
        <w:rPr>
          <w:rFonts w:asciiTheme="minorHAnsi" w:hAnsiTheme="minorHAnsi" w:cstheme="minorHAnsi"/>
          <w:sz w:val="22"/>
          <w:szCs w:val="22"/>
        </w:rPr>
      </w:pPr>
    </w:p>
    <w:p w14:paraId="118F7849" w14:textId="3EE08509" w:rsidR="005E6B89" w:rsidRPr="005E6B89" w:rsidRDefault="005E6B89" w:rsidP="005E6B89">
      <w:pPr>
        <w:ind w:left="360"/>
        <w:rPr>
          <w:rFonts w:asciiTheme="minorHAnsi" w:hAnsiTheme="minorHAnsi" w:cstheme="minorHAnsi"/>
          <w:sz w:val="22"/>
          <w:szCs w:val="22"/>
        </w:rPr>
      </w:pPr>
      <w:r w:rsidRPr="005E6B89">
        <w:rPr>
          <w:rFonts w:asciiTheme="minorHAnsi" w:hAnsiTheme="minorHAnsi" w:cstheme="minorHAnsi"/>
          <w:sz w:val="22"/>
          <w:szCs w:val="22"/>
          <w:u w:val="single"/>
        </w:rPr>
        <w:t>Stakeholder feedback</w:t>
      </w:r>
      <w:r w:rsidRPr="005E6B89">
        <w:rPr>
          <w:rFonts w:asciiTheme="minorHAnsi" w:hAnsiTheme="minorHAnsi" w:cstheme="minorHAnsi"/>
          <w:sz w:val="22"/>
          <w:szCs w:val="22"/>
        </w:rPr>
        <w:t xml:space="preserve">: What can be learned from the experiences </w:t>
      </w:r>
      <w:r w:rsidR="00557D06">
        <w:rPr>
          <w:rFonts w:asciiTheme="minorHAnsi" w:hAnsiTheme="minorHAnsi" w:cstheme="minorHAnsi"/>
          <w:sz w:val="22"/>
          <w:szCs w:val="22"/>
        </w:rPr>
        <w:t>of participants, employers, clinicians,</w:t>
      </w:r>
      <w:r w:rsidR="00E96A6D">
        <w:rPr>
          <w:rFonts w:asciiTheme="minorHAnsi" w:hAnsiTheme="minorHAnsi" w:cstheme="minorHAnsi"/>
          <w:sz w:val="22"/>
          <w:szCs w:val="22"/>
        </w:rPr>
        <w:t xml:space="preserve"> and community partners?</w:t>
      </w:r>
    </w:p>
    <w:p w14:paraId="19DB241B" w14:textId="77777777" w:rsidR="005E6B89" w:rsidRPr="005E6B89" w:rsidRDefault="005E6B89" w:rsidP="005E6B89">
      <w:pPr>
        <w:ind w:left="360"/>
        <w:rPr>
          <w:rFonts w:asciiTheme="minorHAnsi" w:hAnsiTheme="minorHAnsi" w:cstheme="minorHAnsi"/>
          <w:sz w:val="22"/>
          <w:szCs w:val="22"/>
        </w:rPr>
      </w:pPr>
    </w:p>
    <w:p w14:paraId="11D23E5E" w14:textId="07530091" w:rsidR="005E6B89" w:rsidRPr="005E6B89" w:rsidRDefault="005E6B89" w:rsidP="0001173F">
      <w:pPr>
        <w:ind w:left="360"/>
        <w:rPr>
          <w:rFonts w:asciiTheme="minorHAnsi" w:hAnsiTheme="minorHAnsi" w:cstheme="minorHAnsi"/>
          <w:sz w:val="22"/>
          <w:szCs w:val="22"/>
        </w:rPr>
      </w:pPr>
      <w:r w:rsidRPr="005E6B89">
        <w:rPr>
          <w:rFonts w:asciiTheme="minorHAnsi" w:hAnsiTheme="minorHAnsi" w:cstheme="minorHAnsi"/>
          <w:sz w:val="22"/>
          <w:szCs w:val="22"/>
          <w:u w:val="single"/>
        </w:rPr>
        <w:t>Institutional alignment</w:t>
      </w:r>
      <w:r w:rsidRPr="005E6B89">
        <w:rPr>
          <w:rFonts w:asciiTheme="minorHAnsi" w:hAnsiTheme="minorHAnsi" w:cstheme="minorHAnsi"/>
          <w:sz w:val="22"/>
          <w:szCs w:val="22"/>
        </w:rPr>
        <w:t xml:space="preserve">: Is there evidence of new connections, increased communication, and shared resources between </w:t>
      </w:r>
      <w:r w:rsidR="00E96A6D">
        <w:rPr>
          <w:rFonts w:asciiTheme="minorHAnsi" w:hAnsiTheme="minorHAnsi" w:cstheme="minorHAnsi"/>
          <w:sz w:val="22"/>
          <w:szCs w:val="22"/>
        </w:rPr>
        <w:t>participants,</w:t>
      </w:r>
      <w:r w:rsidRPr="005E6B89">
        <w:rPr>
          <w:rFonts w:asciiTheme="minorHAnsi" w:hAnsiTheme="minorHAnsi" w:cstheme="minorHAnsi"/>
          <w:sz w:val="22"/>
          <w:szCs w:val="22"/>
        </w:rPr>
        <w:t xml:space="preserve"> employers</w:t>
      </w:r>
      <w:r w:rsidR="00E85219">
        <w:rPr>
          <w:rFonts w:asciiTheme="minorHAnsi" w:hAnsiTheme="minorHAnsi" w:cstheme="minorHAnsi"/>
          <w:sz w:val="22"/>
          <w:szCs w:val="22"/>
        </w:rPr>
        <w:t>, and other stakeholders</w:t>
      </w:r>
      <w:r w:rsidRPr="005E6B89">
        <w:rPr>
          <w:rFonts w:asciiTheme="minorHAnsi" w:hAnsiTheme="minorHAnsi" w:cstheme="minorHAnsi"/>
          <w:sz w:val="22"/>
          <w:szCs w:val="22"/>
        </w:rPr>
        <w:t xml:space="preserve"> that indicate progress toward an established pathway from </w:t>
      </w:r>
      <w:r w:rsidR="0001173F">
        <w:rPr>
          <w:rFonts w:asciiTheme="minorHAnsi" w:hAnsiTheme="minorHAnsi" w:cstheme="minorHAnsi"/>
          <w:sz w:val="22"/>
          <w:szCs w:val="22"/>
        </w:rPr>
        <w:t>justice involvement and recovery into stable employment?</w:t>
      </w:r>
      <w:r w:rsidRPr="005E6B89">
        <w:rPr>
          <w:rFonts w:asciiTheme="minorHAnsi" w:hAnsiTheme="minorHAnsi" w:cstheme="minorHAnsi"/>
          <w:sz w:val="22"/>
          <w:szCs w:val="22"/>
        </w:rPr>
        <w:t xml:space="preserve"> Is this pathway sustainable?</w:t>
      </w:r>
    </w:p>
    <w:p w14:paraId="68741D6E" w14:textId="77777777" w:rsidR="005E6B89" w:rsidRPr="005E6B89" w:rsidRDefault="005E6B89" w:rsidP="005E6B89">
      <w:pPr>
        <w:ind w:left="360"/>
        <w:rPr>
          <w:rFonts w:asciiTheme="minorHAnsi" w:hAnsiTheme="minorHAnsi" w:cstheme="minorHAnsi"/>
          <w:sz w:val="22"/>
          <w:szCs w:val="22"/>
        </w:rPr>
      </w:pPr>
    </w:p>
    <w:p w14:paraId="5FC44944" w14:textId="6740F95C" w:rsidR="005E6B89" w:rsidRPr="005E6B89" w:rsidRDefault="005E6B89" w:rsidP="005E6B89">
      <w:pPr>
        <w:ind w:left="360"/>
        <w:rPr>
          <w:rFonts w:asciiTheme="minorHAnsi" w:hAnsiTheme="minorHAnsi" w:cstheme="minorHAnsi"/>
          <w:sz w:val="22"/>
          <w:szCs w:val="22"/>
        </w:rPr>
      </w:pPr>
      <w:r w:rsidRPr="005E6B89">
        <w:rPr>
          <w:rFonts w:asciiTheme="minorHAnsi" w:hAnsiTheme="minorHAnsi" w:cstheme="minorHAnsi"/>
          <w:sz w:val="22"/>
          <w:szCs w:val="22"/>
          <w:u w:val="single"/>
        </w:rPr>
        <w:lastRenderedPageBreak/>
        <w:t>Sustainability</w:t>
      </w:r>
      <w:r w:rsidRPr="005E6B89">
        <w:rPr>
          <w:rFonts w:asciiTheme="minorHAnsi" w:hAnsiTheme="minorHAnsi" w:cstheme="minorHAnsi"/>
          <w:sz w:val="22"/>
          <w:szCs w:val="22"/>
        </w:rPr>
        <w:t xml:space="preserve">: Based on the process analysis, what additional resources, services, or policies would be necessary to scale the CPDM to serve the universe of </w:t>
      </w:r>
      <w:r w:rsidR="002954DB">
        <w:rPr>
          <w:rFonts w:asciiTheme="minorHAnsi" w:hAnsiTheme="minorHAnsi" w:cstheme="minorHAnsi"/>
          <w:sz w:val="22"/>
          <w:szCs w:val="22"/>
        </w:rPr>
        <w:t xml:space="preserve">justice-involved </w:t>
      </w:r>
      <w:r w:rsidR="00CC0B55">
        <w:rPr>
          <w:rFonts w:asciiTheme="minorHAnsi" w:hAnsiTheme="minorHAnsi" w:cstheme="minorHAnsi"/>
          <w:sz w:val="22"/>
          <w:szCs w:val="22"/>
        </w:rPr>
        <w:t>Baltimoreans</w:t>
      </w:r>
      <w:r w:rsidRPr="005E6B89">
        <w:rPr>
          <w:rFonts w:asciiTheme="minorHAnsi" w:hAnsiTheme="minorHAnsi" w:cstheme="minorHAnsi"/>
          <w:sz w:val="22"/>
          <w:szCs w:val="22"/>
        </w:rPr>
        <w:t xml:space="preserve"> </w:t>
      </w:r>
      <w:r w:rsidR="00CC0B55">
        <w:rPr>
          <w:rFonts w:asciiTheme="minorHAnsi" w:hAnsiTheme="minorHAnsi" w:cstheme="minorHAnsi"/>
          <w:sz w:val="22"/>
          <w:szCs w:val="22"/>
        </w:rPr>
        <w:t xml:space="preserve">in recovery </w:t>
      </w:r>
      <w:r w:rsidRPr="005E6B89">
        <w:rPr>
          <w:rFonts w:asciiTheme="minorHAnsi" w:hAnsiTheme="minorHAnsi" w:cstheme="minorHAnsi"/>
          <w:sz w:val="22"/>
          <w:szCs w:val="22"/>
        </w:rPr>
        <w:t>and to make the model a permanent program?</w:t>
      </w:r>
    </w:p>
    <w:p w14:paraId="0F808BB3" w14:textId="77777777" w:rsidR="005E6B89" w:rsidRDefault="005E6B89" w:rsidP="004C3FA5">
      <w:pPr>
        <w:rPr>
          <w:rFonts w:asciiTheme="minorHAnsi" w:eastAsia="Calibri" w:hAnsiTheme="minorHAnsi" w:cstheme="minorHAnsi"/>
          <w:sz w:val="22"/>
          <w:szCs w:val="22"/>
        </w:rPr>
      </w:pPr>
    </w:p>
    <w:p w14:paraId="0722BB4E" w14:textId="77777777" w:rsidR="005241D7" w:rsidRDefault="005241D7" w:rsidP="004C3FA5">
      <w:pPr>
        <w:rPr>
          <w:rFonts w:asciiTheme="minorHAnsi" w:eastAsia="Calibri" w:hAnsiTheme="minorHAnsi" w:cstheme="minorHAnsi"/>
          <w:sz w:val="22"/>
          <w:szCs w:val="22"/>
        </w:rPr>
      </w:pPr>
    </w:p>
    <w:p w14:paraId="56A31500" w14:textId="77777777" w:rsidR="005241D7" w:rsidRPr="00C73E53" w:rsidRDefault="005241D7" w:rsidP="004C3FA5">
      <w:pPr>
        <w:rPr>
          <w:rFonts w:asciiTheme="minorHAnsi" w:eastAsia="Calibri" w:hAnsiTheme="minorHAnsi" w:cstheme="minorHAnsi"/>
          <w:sz w:val="22"/>
          <w:szCs w:val="22"/>
        </w:rPr>
      </w:pPr>
    </w:p>
    <w:p w14:paraId="4BF041E4" w14:textId="233A204B" w:rsidR="00C137EC" w:rsidRDefault="006E69BA" w:rsidP="0013667F">
      <w:pPr>
        <w:pStyle w:val="TOCHeading"/>
        <w:rPr>
          <w:rFonts w:eastAsia="Calibri"/>
        </w:rPr>
      </w:pPr>
      <w:bookmarkStart w:id="4" w:name="_Toc171009600"/>
      <w:r>
        <w:rPr>
          <w:rFonts w:eastAsia="Calibri"/>
        </w:rPr>
        <w:t>SCOPE OF WORK</w:t>
      </w:r>
      <w:bookmarkEnd w:id="4"/>
      <w:r>
        <w:rPr>
          <w:rFonts w:eastAsia="Calibri"/>
        </w:rPr>
        <w:t xml:space="preserve"> </w:t>
      </w:r>
    </w:p>
    <w:p w14:paraId="6948740E" w14:textId="77777777" w:rsidR="00BA08EC" w:rsidRDefault="00BA08EC" w:rsidP="00281A2E">
      <w:pPr>
        <w:rPr>
          <w:rFonts w:asciiTheme="minorHAnsi" w:eastAsia="Calibri" w:hAnsiTheme="minorHAnsi" w:cstheme="minorHAnsi"/>
          <w:bCs/>
          <w:sz w:val="22"/>
          <w:szCs w:val="22"/>
        </w:rPr>
      </w:pPr>
    </w:p>
    <w:p w14:paraId="72BE0273" w14:textId="1FFA8837" w:rsidR="00C137EC" w:rsidRPr="00972365" w:rsidRDefault="006E69BA" w:rsidP="00281A2E">
      <w:pPr>
        <w:rPr>
          <w:rFonts w:asciiTheme="minorHAnsi" w:eastAsia="Calibri" w:hAnsiTheme="minorHAnsi" w:cstheme="minorHAnsi"/>
          <w:bCs/>
          <w:sz w:val="22"/>
          <w:szCs w:val="22"/>
        </w:rPr>
      </w:pPr>
      <w:r w:rsidRPr="00972365">
        <w:rPr>
          <w:rFonts w:asciiTheme="minorHAnsi" w:eastAsia="Calibri" w:hAnsiTheme="minorHAnsi" w:cstheme="minorHAnsi"/>
          <w:bCs/>
          <w:sz w:val="22"/>
          <w:szCs w:val="22"/>
        </w:rPr>
        <w:t>The proposal shall include a stated commitment to complete the following tasks and deliver the following services/products:</w:t>
      </w:r>
    </w:p>
    <w:p w14:paraId="5382206F" w14:textId="77777777" w:rsidR="00C02DFF" w:rsidRDefault="00C02DFF" w:rsidP="00C02DFF">
      <w:pPr>
        <w:rPr>
          <w:rFonts w:asciiTheme="minorHAnsi" w:eastAsia="Calibri" w:hAnsiTheme="minorHAnsi" w:cstheme="minorHAnsi"/>
          <w:b/>
          <w:sz w:val="22"/>
          <w:szCs w:val="22"/>
        </w:rPr>
      </w:pPr>
    </w:p>
    <w:p w14:paraId="671286D0" w14:textId="47CE1474" w:rsidR="00972365" w:rsidRPr="00C02DFF" w:rsidRDefault="00972365" w:rsidP="00C02DFF">
      <w:pPr>
        <w:pStyle w:val="ListParagraph"/>
        <w:numPr>
          <w:ilvl w:val="0"/>
          <w:numId w:val="21"/>
        </w:numPr>
        <w:rPr>
          <w:rFonts w:asciiTheme="minorHAnsi" w:hAnsiTheme="minorHAnsi" w:cstheme="minorHAnsi"/>
          <w:sz w:val="22"/>
          <w:szCs w:val="22"/>
        </w:rPr>
      </w:pPr>
      <w:r w:rsidRPr="00C02DFF">
        <w:rPr>
          <w:rFonts w:asciiTheme="minorHAnsi" w:hAnsiTheme="minorHAnsi" w:cstheme="minorHAnsi"/>
          <w:sz w:val="22"/>
          <w:szCs w:val="22"/>
          <w:u w:val="single"/>
        </w:rPr>
        <w:t>Interviews, Focus Groups, Document Review, and Surveys</w:t>
      </w:r>
      <w:r w:rsidRPr="00C02DFF">
        <w:rPr>
          <w:rFonts w:asciiTheme="minorHAnsi" w:hAnsiTheme="minorHAnsi" w:cstheme="minorHAnsi"/>
          <w:sz w:val="22"/>
          <w:szCs w:val="22"/>
        </w:rPr>
        <w:t xml:space="preserve">: The evaluator is expected to collect information and data on the implementation of the </w:t>
      </w:r>
      <w:r w:rsidR="00D2257C">
        <w:rPr>
          <w:rFonts w:asciiTheme="minorHAnsi" w:hAnsiTheme="minorHAnsi" w:cstheme="minorHAnsi"/>
          <w:sz w:val="22"/>
          <w:szCs w:val="22"/>
        </w:rPr>
        <w:t xml:space="preserve">Diversionary Employment program </w:t>
      </w:r>
      <w:r w:rsidRPr="00C02DFF">
        <w:rPr>
          <w:rFonts w:asciiTheme="minorHAnsi" w:hAnsiTheme="minorHAnsi" w:cstheme="minorHAnsi"/>
          <w:sz w:val="22"/>
          <w:szCs w:val="22"/>
        </w:rPr>
        <w:t>through diverse methods and numerous interactions with representatives of all stakeholders and actors.</w:t>
      </w:r>
      <w:r w:rsidR="00CC0B55">
        <w:rPr>
          <w:rFonts w:asciiTheme="minorHAnsi" w:hAnsiTheme="minorHAnsi" w:cstheme="minorHAnsi"/>
          <w:sz w:val="22"/>
          <w:szCs w:val="22"/>
        </w:rPr>
        <w:t xml:space="preserve"> This will require supplementing MOED’s available programmatic data collected with information collected directly by the evaluator.</w:t>
      </w:r>
    </w:p>
    <w:p w14:paraId="77F9A9D1" w14:textId="77777777" w:rsidR="00972365" w:rsidRPr="00972365" w:rsidRDefault="00972365" w:rsidP="00972365">
      <w:pPr>
        <w:ind w:left="360"/>
        <w:rPr>
          <w:rFonts w:asciiTheme="minorHAnsi" w:hAnsiTheme="minorHAnsi" w:cstheme="minorHAnsi"/>
          <w:sz w:val="22"/>
          <w:szCs w:val="22"/>
        </w:rPr>
      </w:pPr>
    </w:p>
    <w:p w14:paraId="4CCAD378" w14:textId="4518D071" w:rsidR="00972365" w:rsidRPr="00C02DFF" w:rsidRDefault="00972365" w:rsidP="00C02DFF">
      <w:pPr>
        <w:pStyle w:val="ListParagraph"/>
        <w:numPr>
          <w:ilvl w:val="0"/>
          <w:numId w:val="21"/>
        </w:numPr>
        <w:rPr>
          <w:rFonts w:asciiTheme="minorHAnsi" w:hAnsiTheme="minorHAnsi" w:cstheme="minorHAnsi"/>
          <w:sz w:val="22"/>
          <w:szCs w:val="22"/>
        </w:rPr>
      </w:pPr>
      <w:r w:rsidRPr="00C02DFF">
        <w:rPr>
          <w:rFonts w:asciiTheme="minorHAnsi" w:hAnsiTheme="minorHAnsi" w:cstheme="minorHAnsi"/>
          <w:sz w:val="22"/>
          <w:szCs w:val="22"/>
          <w:u w:val="single"/>
        </w:rPr>
        <w:t xml:space="preserve">Quarterly updates: </w:t>
      </w:r>
      <w:r w:rsidRPr="00C02DFF">
        <w:rPr>
          <w:rFonts w:asciiTheme="minorHAnsi" w:hAnsiTheme="minorHAnsi" w:cstheme="minorHAnsi"/>
          <w:sz w:val="22"/>
          <w:szCs w:val="22"/>
        </w:rPr>
        <w:t xml:space="preserve">Updates will apprise </w:t>
      </w:r>
      <w:r w:rsidR="00C02DFF">
        <w:rPr>
          <w:rFonts w:asciiTheme="minorHAnsi" w:hAnsiTheme="minorHAnsi" w:cstheme="minorHAnsi"/>
          <w:sz w:val="22"/>
          <w:szCs w:val="22"/>
        </w:rPr>
        <w:t>MOED</w:t>
      </w:r>
      <w:r w:rsidRPr="00C02DFF">
        <w:rPr>
          <w:rFonts w:asciiTheme="minorHAnsi" w:hAnsiTheme="minorHAnsi" w:cstheme="minorHAnsi"/>
          <w:sz w:val="22"/>
          <w:szCs w:val="22"/>
        </w:rPr>
        <w:t xml:space="preserve"> of issues with implementation, methods of investigation, and recommendations for needed adjustments as necessary.</w:t>
      </w:r>
    </w:p>
    <w:p w14:paraId="2B922E2F" w14:textId="77777777" w:rsidR="00972365" w:rsidRPr="00972365" w:rsidRDefault="00972365" w:rsidP="00972365">
      <w:pPr>
        <w:ind w:left="360"/>
        <w:rPr>
          <w:rFonts w:asciiTheme="minorHAnsi" w:hAnsiTheme="minorHAnsi" w:cstheme="minorHAnsi"/>
          <w:sz w:val="22"/>
          <w:szCs w:val="22"/>
        </w:rPr>
      </w:pPr>
    </w:p>
    <w:p w14:paraId="1C1F90BE" w14:textId="77777777" w:rsidR="00972365" w:rsidRPr="00C02DFF" w:rsidRDefault="00972365" w:rsidP="00C02DFF">
      <w:pPr>
        <w:pStyle w:val="ListParagraph"/>
        <w:numPr>
          <w:ilvl w:val="0"/>
          <w:numId w:val="21"/>
        </w:numPr>
        <w:rPr>
          <w:rFonts w:asciiTheme="minorHAnsi" w:hAnsiTheme="minorHAnsi" w:cstheme="minorHAnsi"/>
          <w:sz w:val="22"/>
          <w:szCs w:val="22"/>
        </w:rPr>
      </w:pPr>
      <w:r w:rsidRPr="00C02DFF">
        <w:rPr>
          <w:rFonts w:asciiTheme="minorHAnsi" w:hAnsiTheme="minorHAnsi" w:cstheme="minorHAnsi"/>
          <w:sz w:val="22"/>
          <w:szCs w:val="22"/>
          <w:u w:val="single"/>
        </w:rPr>
        <w:t>Year 1 Interim Report</w:t>
      </w:r>
      <w:r w:rsidRPr="00C02DFF">
        <w:rPr>
          <w:rFonts w:asciiTheme="minorHAnsi" w:hAnsiTheme="minorHAnsi" w:cstheme="minorHAnsi"/>
          <w:sz w:val="22"/>
          <w:szCs w:val="22"/>
        </w:rPr>
        <w:t>: Brief written report (10-15 pages) and presentation of findings at the end of year 1. Draft report required 60 days prior to due date.</w:t>
      </w:r>
    </w:p>
    <w:p w14:paraId="55A81B17" w14:textId="77777777" w:rsidR="00972365" w:rsidRPr="00972365" w:rsidRDefault="00972365" w:rsidP="00972365">
      <w:pPr>
        <w:ind w:left="360"/>
        <w:rPr>
          <w:rFonts w:asciiTheme="minorHAnsi" w:hAnsiTheme="minorHAnsi" w:cstheme="minorHAnsi"/>
          <w:sz w:val="22"/>
          <w:szCs w:val="22"/>
        </w:rPr>
      </w:pPr>
    </w:p>
    <w:p w14:paraId="02007CF4" w14:textId="77777777" w:rsidR="00972365" w:rsidRPr="00C02DFF" w:rsidRDefault="00972365" w:rsidP="00C02DFF">
      <w:pPr>
        <w:pStyle w:val="ListParagraph"/>
        <w:numPr>
          <w:ilvl w:val="0"/>
          <w:numId w:val="21"/>
        </w:numPr>
        <w:rPr>
          <w:rFonts w:asciiTheme="minorHAnsi" w:hAnsiTheme="minorHAnsi" w:cstheme="minorHAnsi"/>
          <w:sz w:val="22"/>
          <w:szCs w:val="22"/>
        </w:rPr>
      </w:pPr>
      <w:r w:rsidRPr="00C02DFF">
        <w:rPr>
          <w:rFonts w:asciiTheme="minorHAnsi" w:hAnsiTheme="minorHAnsi" w:cstheme="minorHAnsi"/>
          <w:sz w:val="22"/>
          <w:szCs w:val="22"/>
          <w:u w:val="single"/>
        </w:rPr>
        <w:t>Year 2 Interim Report</w:t>
      </w:r>
      <w:r w:rsidRPr="00C02DFF">
        <w:rPr>
          <w:rFonts w:asciiTheme="minorHAnsi" w:hAnsiTheme="minorHAnsi" w:cstheme="minorHAnsi"/>
          <w:sz w:val="22"/>
          <w:szCs w:val="22"/>
        </w:rPr>
        <w:t>:</w:t>
      </w:r>
      <w:r w:rsidRPr="00C02DFF">
        <w:rPr>
          <w:rFonts w:asciiTheme="minorHAnsi" w:hAnsiTheme="minorHAnsi" w:cstheme="minorHAnsi"/>
          <w:b/>
          <w:sz w:val="22"/>
          <w:szCs w:val="22"/>
        </w:rPr>
        <w:t xml:space="preserve"> </w:t>
      </w:r>
      <w:r w:rsidRPr="00C02DFF">
        <w:rPr>
          <w:rFonts w:asciiTheme="minorHAnsi" w:hAnsiTheme="minorHAnsi" w:cstheme="minorHAnsi"/>
          <w:sz w:val="22"/>
          <w:szCs w:val="22"/>
        </w:rPr>
        <w:t>Brief written report (10-15 pages) and presentation of findings at the end of year 2. Draft report required 60 days prior to due date.</w:t>
      </w:r>
    </w:p>
    <w:p w14:paraId="5C9605F3" w14:textId="77777777" w:rsidR="00972365" w:rsidRPr="00972365" w:rsidRDefault="00972365" w:rsidP="00972365">
      <w:pPr>
        <w:ind w:left="360"/>
        <w:rPr>
          <w:rFonts w:asciiTheme="minorHAnsi" w:hAnsiTheme="minorHAnsi" w:cstheme="minorHAnsi"/>
          <w:sz w:val="22"/>
          <w:szCs w:val="22"/>
        </w:rPr>
      </w:pPr>
    </w:p>
    <w:p w14:paraId="67C64B65" w14:textId="77777777" w:rsidR="00972365" w:rsidRPr="00CD6D93" w:rsidRDefault="00972365" w:rsidP="00C02DFF">
      <w:pPr>
        <w:pStyle w:val="ListParagraph"/>
        <w:numPr>
          <w:ilvl w:val="0"/>
          <w:numId w:val="21"/>
        </w:numPr>
        <w:rPr>
          <w:rFonts w:asciiTheme="minorHAnsi" w:hAnsiTheme="minorHAnsi" w:cstheme="minorHAnsi"/>
          <w:sz w:val="22"/>
          <w:szCs w:val="22"/>
        </w:rPr>
      </w:pPr>
      <w:r w:rsidRPr="00CD6D93">
        <w:rPr>
          <w:rFonts w:asciiTheme="minorHAnsi" w:hAnsiTheme="minorHAnsi" w:cstheme="minorHAnsi"/>
          <w:sz w:val="22"/>
          <w:szCs w:val="22"/>
          <w:u w:val="single"/>
        </w:rPr>
        <w:t>Final Process Evaluation Report and Presentation</w:t>
      </w:r>
      <w:r w:rsidRPr="00CD6D93">
        <w:rPr>
          <w:rFonts w:asciiTheme="minorHAnsi" w:hAnsiTheme="minorHAnsi" w:cstheme="minorHAnsi"/>
          <w:sz w:val="22"/>
          <w:szCs w:val="22"/>
        </w:rPr>
        <w:t>: Full written report and presentation of findings. Draft report required 60 days prior to due date.</w:t>
      </w:r>
    </w:p>
    <w:p w14:paraId="79F1986C" w14:textId="77777777" w:rsidR="00972365" w:rsidRPr="00972365" w:rsidRDefault="00972365" w:rsidP="00972365">
      <w:pPr>
        <w:ind w:left="360"/>
        <w:rPr>
          <w:rFonts w:asciiTheme="minorHAnsi" w:hAnsiTheme="minorHAnsi" w:cstheme="minorHAnsi"/>
          <w:sz w:val="22"/>
          <w:szCs w:val="22"/>
        </w:rPr>
      </w:pPr>
    </w:p>
    <w:p w14:paraId="137BE1C3" w14:textId="799C9026" w:rsidR="00C137EC" w:rsidRPr="00C02DFF" w:rsidRDefault="00972365" w:rsidP="00C02DFF">
      <w:pPr>
        <w:pStyle w:val="ListParagraph"/>
        <w:numPr>
          <w:ilvl w:val="0"/>
          <w:numId w:val="21"/>
        </w:numPr>
        <w:rPr>
          <w:rFonts w:asciiTheme="minorHAnsi" w:hAnsiTheme="minorHAnsi" w:cstheme="minorHAnsi"/>
          <w:sz w:val="22"/>
          <w:szCs w:val="22"/>
        </w:rPr>
      </w:pPr>
      <w:r w:rsidRPr="00C02DFF">
        <w:rPr>
          <w:rFonts w:asciiTheme="minorHAnsi" w:hAnsiTheme="minorHAnsi" w:cstheme="minorHAnsi"/>
          <w:sz w:val="22"/>
          <w:szCs w:val="22"/>
          <w:u w:val="single"/>
        </w:rPr>
        <w:t>Research Materials</w:t>
      </w:r>
      <w:r w:rsidRPr="00C02DFF">
        <w:rPr>
          <w:rFonts w:asciiTheme="minorHAnsi" w:hAnsiTheme="minorHAnsi" w:cstheme="minorHAnsi"/>
          <w:sz w:val="22"/>
          <w:szCs w:val="22"/>
        </w:rPr>
        <w:t>: Submit research materials such as data collected, interview notes, and other materials created by the evaluation process and used for analysis.</w:t>
      </w:r>
    </w:p>
    <w:p w14:paraId="1290B35C" w14:textId="77777777" w:rsidR="00C137EC" w:rsidRDefault="006E69BA" w:rsidP="0013667F">
      <w:pPr>
        <w:pStyle w:val="TOCHeading"/>
        <w:rPr>
          <w:rFonts w:eastAsia="Calibri"/>
        </w:rPr>
      </w:pPr>
      <w:bookmarkStart w:id="5" w:name="_Toc171009601"/>
      <w:r>
        <w:rPr>
          <w:rFonts w:eastAsia="Calibri"/>
        </w:rPr>
        <w:t>QUALIFIED APPLICANTS</w:t>
      </w:r>
      <w:bookmarkEnd w:id="5"/>
      <w:r>
        <w:rPr>
          <w:rFonts w:eastAsia="Calibri"/>
        </w:rPr>
        <w:t xml:space="preserve"> </w:t>
      </w:r>
    </w:p>
    <w:p w14:paraId="543D88C4" w14:textId="77777777" w:rsidR="00C137EC" w:rsidRDefault="00C137EC" w:rsidP="00281A2E">
      <w:pPr>
        <w:rPr>
          <w:rFonts w:ascii="Calibri" w:eastAsia="Calibri" w:hAnsi="Calibri" w:cs="Calibri"/>
          <w:b/>
          <w:sz w:val="22"/>
          <w:szCs w:val="22"/>
        </w:rPr>
      </w:pPr>
    </w:p>
    <w:p w14:paraId="66C19E21" w14:textId="206EB511" w:rsidR="005F6C83" w:rsidRPr="00B51C19" w:rsidRDefault="006E69BA" w:rsidP="00281A2E">
      <w:pPr>
        <w:rPr>
          <w:rFonts w:ascii="Calibri" w:eastAsia="Calibri" w:hAnsi="Calibri" w:cs="Calibri"/>
          <w:sz w:val="22"/>
          <w:szCs w:val="22"/>
        </w:rPr>
      </w:pPr>
      <w:r w:rsidRPr="00B51C19">
        <w:rPr>
          <w:rFonts w:ascii="Calibri" w:eastAsia="Calibri" w:hAnsi="Calibri" w:cs="Calibri"/>
          <w:sz w:val="22"/>
          <w:szCs w:val="22"/>
        </w:rPr>
        <w:t>The selected vendor</w:t>
      </w:r>
      <w:r w:rsidR="0001211F">
        <w:rPr>
          <w:rFonts w:ascii="Calibri" w:eastAsia="Calibri" w:hAnsi="Calibri" w:cs="Calibri"/>
          <w:sz w:val="22"/>
          <w:szCs w:val="22"/>
        </w:rPr>
        <w:t xml:space="preserve"> must </w:t>
      </w:r>
      <w:r w:rsidR="007A2E4E" w:rsidRPr="00B51C19">
        <w:rPr>
          <w:rFonts w:ascii="Calibri" w:eastAsia="Calibri" w:hAnsi="Calibri" w:cs="Calibri"/>
          <w:sz w:val="22"/>
          <w:szCs w:val="22"/>
        </w:rPr>
        <w:t xml:space="preserve">be able to demonstrate </w:t>
      </w:r>
      <w:r w:rsidR="00D7138E" w:rsidRPr="00B51C19">
        <w:rPr>
          <w:rFonts w:ascii="Calibri" w:eastAsia="Calibri" w:hAnsi="Calibri" w:cs="Calibri"/>
          <w:sz w:val="22"/>
          <w:szCs w:val="22"/>
        </w:rPr>
        <w:t>the capacity to meet all requirements outlined in the scope of work.</w:t>
      </w:r>
      <w:r w:rsidR="00AD0434" w:rsidRPr="00B51C19">
        <w:rPr>
          <w:rFonts w:ascii="Calibri" w:eastAsia="Calibri" w:hAnsi="Calibri" w:cs="Calibri"/>
          <w:sz w:val="22"/>
          <w:szCs w:val="22"/>
        </w:rPr>
        <w:t xml:space="preserve"> </w:t>
      </w:r>
      <w:r w:rsidR="00B83307">
        <w:rPr>
          <w:rFonts w:ascii="Calibri" w:eastAsia="Calibri" w:hAnsi="Calibri" w:cs="Calibri"/>
          <w:sz w:val="22"/>
          <w:szCs w:val="22"/>
        </w:rPr>
        <w:t xml:space="preserve">The research team should </w:t>
      </w:r>
      <w:r w:rsidR="001B79FD">
        <w:rPr>
          <w:rFonts w:ascii="Calibri" w:eastAsia="Calibri" w:hAnsi="Calibri" w:cs="Calibri"/>
          <w:sz w:val="22"/>
          <w:szCs w:val="22"/>
        </w:rPr>
        <w:t>be comprised of experts in justice involvement, substance use disorder, and/or supported employment</w:t>
      </w:r>
      <w:r w:rsidR="00153412">
        <w:rPr>
          <w:rFonts w:ascii="Calibri" w:eastAsia="Calibri" w:hAnsi="Calibri" w:cs="Calibri"/>
          <w:sz w:val="22"/>
          <w:szCs w:val="22"/>
        </w:rPr>
        <w:t xml:space="preserve"> interventions.</w:t>
      </w:r>
      <w:r w:rsidR="001B79FD">
        <w:rPr>
          <w:rFonts w:ascii="Calibri" w:eastAsia="Calibri" w:hAnsi="Calibri" w:cs="Calibri"/>
          <w:sz w:val="22"/>
          <w:szCs w:val="22"/>
        </w:rPr>
        <w:t xml:space="preserve"> </w:t>
      </w:r>
      <w:r w:rsidR="00D65E56" w:rsidRPr="00B51C19">
        <w:rPr>
          <w:rFonts w:ascii="Calibri" w:eastAsia="Calibri" w:hAnsi="Calibri" w:cs="Calibri"/>
          <w:sz w:val="22"/>
          <w:szCs w:val="22"/>
        </w:rPr>
        <w:t>At least on</w:t>
      </w:r>
      <w:r w:rsidR="00514FCB" w:rsidRPr="00B51C19">
        <w:rPr>
          <w:rFonts w:ascii="Calibri" w:eastAsia="Calibri" w:hAnsi="Calibri" w:cs="Calibri"/>
          <w:sz w:val="22"/>
          <w:szCs w:val="22"/>
        </w:rPr>
        <w:t xml:space="preserve">e member of the </w:t>
      </w:r>
      <w:r w:rsidR="00153412">
        <w:rPr>
          <w:rFonts w:ascii="Calibri" w:eastAsia="Calibri" w:hAnsi="Calibri" w:cs="Calibri"/>
          <w:sz w:val="22"/>
          <w:szCs w:val="22"/>
        </w:rPr>
        <w:t xml:space="preserve">research </w:t>
      </w:r>
      <w:r w:rsidR="00514FCB" w:rsidRPr="00B51C19">
        <w:rPr>
          <w:rFonts w:ascii="Calibri" w:eastAsia="Calibri" w:hAnsi="Calibri" w:cs="Calibri"/>
          <w:sz w:val="22"/>
          <w:szCs w:val="22"/>
        </w:rPr>
        <w:t xml:space="preserve">team must be based </w:t>
      </w:r>
      <w:r w:rsidR="00102D8B" w:rsidRPr="00B51C19">
        <w:rPr>
          <w:rFonts w:ascii="Calibri" w:eastAsia="Calibri" w:hAnsi="Calibri" w:cs="Calibri"/>
          <w:sz w:val="22"/>
          <w:szCs w:val="22"/>
        </w:rPr>
        <w:t xml:space="preserve">in the Baltimore area and available to conduct in-person interviews, </w:t>
      </w:r>
      <w:r w:rsidR="008A1084" w:rsidRPr="00B51C19">
        <w:rPr>
          <w:rFonts w:ascii="Calibri" w:eastAsia="Calibri" w:hAnsi="Calibri" w:cs="Calibri"/>
          <w:sz w:val="22"/>
          <w:szCs w:val="22"/>
        </w:rPr>
        <w:t>site visits, and</w:t>
      </w:r>
      <w:r w:rsidR="00B87BB2">
        <w:rPr>
          <w:rFonts w:ascii="Calibri" w:eastAsia="Calibri" w:hAnsi="Calibri" w:cs="Calibri"/>
          <w:sz w:val="22"/>
          <w:szCs w:val="22"/>
        </w:rPr>
        <w:t xml:space="preserve"> </w:t>
      </w:r>
      <w:r w:rsidR="003C765A">
        <w:rPr>
          <w:rFonts w:ascii="Calibri" w:eastAsia="Calibri" w:hAnsi="Calibri" w:cs="Calibri"/>
          <w:sz w:val="22"/>
          <w:szCs w:val="22"/>
        </w:rPr>
        <w:t>data collection</w:t>
      </w:r>
      <w:r w:rsidR="0001211F">
        <w:rPr>
          <w:rFonts w:ascii="Calibri" w:eastAsia="Calibri" w:hAnsi="Calibri" w:cs="Calibri"/>
          <w:sz w:val="22"/>
          <w:szCs w:val="22"/>
        </w:rPr>
        <w:t xml:space="preserve"> as required</w:t>
      </w:r>
      <w:r w:rsidR="003C765A">
        <w:rPr>
          <w:rFonts w:ascii="Calibri" w:eastAsia="Calibri" w:hAnsi="Calibri" w:cs="Calibri"/>
          <w:sz w:val="22"/>
          <w:szCs w:val="22"/>
        </w:rPr>
        <w:t xml:space="preserve">. </w:t>
      </w:r>
    </w:p>
    <w:p w14:paraId="0850066C" w14:textId="77777777" w:rsidR="00EC0E20" w:rsidRPr="00C76A5F" w:rsidRDefault="00EC0E20" w:rsidP="00281A2E">
      <w:pPr>
        <w:rPr>
          <w:rFonts w:ascii="Calibri" w:eastAsia="Calibri" w:hAnsi="Calibri" w:cs="Calibri"/>
          <w:sz w:val="22"/>
          <w:szCs w:val="22"/>
          <w:highlight w:val="yellow"/>
        </w:rPr>
      </w:pPr>
    </w:p>
    <w:p w14:paraId="399FA252" w14:textId="77777777" w:rsidR="00032C5B" w:rsidRDefault="00032C5B" w:rsidP="00032C5B">
      <w:pPr>
        <w:pStyle w:val="TOCHeading"/>
        <w:rPr>
          <w:rFonts w:eastAsia="Calibri"/>
        </w:rPr>
      </w:pPr>
      <w:bookmarkStart w:id="6" w:name="_Toc171009602"/>
      <w:r>
        <w:rPr>
          <w:rFonts w:eastAsia="Calibri"/>
        </w:rPr>
        <w:t>CONTRACT PERIOD AND AMOUNT</w:t>
      </w:r>
      <w:bookmarkEnd w:id="6"/>
    </w:p>
    <w:p w14:paraId="3C230413" w14:textId="77777777" w:rsidR="00032C5B" w:rsidRDefault="00032C5B" w:rsidP="00032C5B">
      <w:pPr>
        <w:rPr>
          <w:rFonts w:ascii="Calibri" w:eastAsia="Calibri" w:hAnsi="Calibri" w:cs="Calibri"/>
          <w:b/>
          <w:sz w:val="22"/>
          <w:szCs w:val="22"/>
        </w:rPr>
      </w:pPr>
    </w:p>
    <w:p w14:paraId="2660100A" w14:textId="27E5223A" w:rsidR="00032C5B" w:rsidRDefault="00032C5B" w:rsidP="00032C5B">
      <w:pPr>
        <w:rPr>
          <w:rFonts w:ascii="Calibri" w:eastAsia="Calibri" w:hAnsi="Calibri" w:cs="Calibri"/>
          <w:sz w:val="22"/>
          <w:szCs w:val="22"/>
        </w:rPr>
      </w:pPr>
      <w:r w:rsidRPr="00E4584F">
        <w:rPr>
          <w:rFonts w:ascii="Calibri" w:eastAsia="Calibri" w:hAnsi="Calibri" w:cs="Calibri"/>
          <w:sz w:val="22"/>
          <w:szCs w:val="22"/>
        </w:rPr>
        <w:t xml:space="preserve">The selected vendor(s) will have up to </w:t>
      </w:r>
      <w:r w:rsidR="00933134">
        <w:rPr>
          <w:rFonts w:ascii="Calibri" w:eastAsia="Calibri" w:hAnsi="Calibri" w:cs="Calibri"/>
          <w:sz w:val="22"/>
          <w:szCs w:val="22"/>
        </w:rPr>
        <w:t>33</w:t>
      </w:r>
      <w:r w:rsidRPr="00E4584F">
        <w:rPr>
          <w:rFonts w:ascii="Calibri" w:eastAsia="Calibri" w:hAnsi="Calibri" w:cs="Calibri"/>
          <w:sz w:val="22"/>
          <w:szCs w:val="22"/>
        </w:rPr>
        <w:t xml:space="preserve"> months commencing no later than </w:t>
      </w:r>
      <w:r w:rsidR="00694649">
        <w:rPr>
          <w:rFonts w:ascii="Calibri" w:eastAsia="Calibri" w:hAnsi="Calibri" w:cs="Calibri"/>
          <w:sz w:val="22"/>
          <w:szCs w:val="22"/>
        </w:rPr>
        <w:t>January 6, 2025</w:t>
      </w:r>
      <w:r w:rsidRPr="00E4584F">
        <w:rPr>
          <w:rFonts w:ascii="Calibri" w:eastAsia="Calibri" w:hAnsi="Calibri" w:cs="Calibri"/>
          <w:sz w:val="22"/>
          <w:szCs w:val="22"/>
        </w:rPr>
        <w:t xml:space="preserve"> and expiring no later than </w:t>
      </w:r>
      <w:r>
        <w:rPr>
          <w:rFonts w:ascii="Calibri" w:eastAsia="Calibri" w:hAnsi="Calibri" w:cs="Calibri"/>
          <w:sz w:val="22"/>
          <w:szCs w:val="22"/>
        </w:rPr>
        <w:t xml:space="preserve">September 30, 2027 </w:t>
      </w:r>
      <w:r w:rsidRPr="00E4584F">
        <w:rPr>
          <w:rFonts w:ascii="Calibri" w:eastAsia="Calibri" w:hAnsi="Calibri" w:cs="Calibri"/>
          <w:sz w:val="22"/>
          <w:szCs w:val="22"/>
        </w:rPr>
        <w:t xml:space="preserve">to </w:t>
      </w:r>
      <w:r>
        <w:rPr>
          <w:rFonts w:ascii="Calibri" w:eastAsia="Calibri" w:hAnsi="Calibri" w:cs="Calibri"/>
          <w:sz w:val="22"/>
          <w:szCs w:val="22"/>
        </w:rPr>
        <w:t xml:space="preserve">collect data, interview staff and participants, conduct all </w:t>
      </w:r>
      <w:r>
        <w:rPr>
          <w:rFonts w:ascii="Calibri" w:eastAsia="Calibri" w:hAnsi="Calibri" w:cs="Calibri"/>
          <w:sz w:val="22"/>
          <w:szCs w:val="22"/>
        </w:rPr>
        <w:lastRenderedPageBreak/>
        <w:t>necessary analysis, and produce a complete final evaluation of the Diversionary Employment program</w:t>
      </w:r>
      <w:r w:rsidRPr="00E4584F">
        <w:rPr>
          <w:rFonts w:ascii="Calibri" w:eastAsia="Calibri" w:hAnsi="Calibri" w:cs="Calibri"/>
          <w:sz w:val="22"/>
          <w:szCs w:val="22"/>
        </w:rPr>
        <w:t>.</w:t>
      </w:r>
      <w:r>
        <w:rPr>
          <w:rFonts w:ascii="Calibri" w:eastAsia="Calibri" w:hAnsi="Calibri" w:cs="Calibri"/>
          <w:sz w:val="22"/>
          <w:szCs w:val="22"/>
        </w:rPr>
        <w:t xml:space="preserve"> The contract amount may not exceed $236,862. </w:t>
      </w:r>
    </w:p>
    <w:p w14:paraId="4AFCCD5A" w14:textId="77777777" w:rsidR="00C137EC" w:rsidRDefault="006E69BA" w:rsidP="0013667F">
      <w:pPr>
        <w:pStyle w:val="TOCHeading"/>
        <w:rPr>
          <w:rFonts w:eastAsia="Calibri"/>
        </w:rPr>
      </w:pPr>
      <w:r>
        <w:rPr>
          <w:rFonts w:eastAsia="Calibri"/>
        </w:rPr>
        <w:br/>
      </w:r>
      <w:bookmarkStart w:id="7" w:name="_Toc171009603"/>
      <w:r>
        <w:rPr>
          <w:rFonts w:eastAsia="Calibri"/>
        </w:rPr>
        <w:t>PROPOSAL SUBMISSION</w:t>
      </w:r>
      <w:bookmarkEnd w:id="7"/>
    </w:p>
    <w:p w14:paraId="5F5EDC45" w14:textId="77777777" w:rsidR="00C137EC" w:rsidRDefault="00C137EC" w:rsidP="00094F14">
      <w:pPr>
        <w:rPr>
          <w:rFonts w:ascii="Calibri" w:eastAsia="Calibri" w:hAnsi="Calibri" w:cs="Calibri"/>
          <w:sz w:val="22"/>
          <w:szCs w:val="22"/>
        </w:rPr>
      </w:pPr>
    </w:p>
    <w:p w14:paraId="55353674" w14:textId="77777777" w:rsidR="00C137EC" w:rsidRDefault="006E69BA" w:rsidP="00094F14">
      <w:pPr>
        <w:rPr>
          <w:rFonts w:ascii="Calibri" w:eastAsia="Calibri" w:hAnsi="Calibri" w:cs="Calibri"/>
          <w:sz w:val="22"/>
          <w:szCs w:val="22"/>
        </w:rPr>
      </w:pPr>
      <w:r>
        <w:rPr>
          <w:rFonts w:ascii="Calibri" w:eastAsia="Calibri" w:hAnsi="Calibri" w:cs="Calibri"/>
          <w:sz w:val="22"/>
          <w:szCs w:val="22"/>
        </w:rPr>
        <w:t>Proposals must include:</w:t>
      </w:r>
    </w:p>
    <w:p w14:paraId="7576F5DA" w14:textId="3F27BB6F"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Abstract </w:t>
      </w:r>
    </w:p>
    <w:p w14:paraId="6FC293BE" w14:textId="4578DD38"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Cover page </w:t>
      </w:r>
    </w:p>
    <w:p w14:paraId="16AAE16D" w14:textId="2BF6E0A1"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Proposal narrative</w:t>
      </w:r>
    </w:p>
    <w:p w14:paraId="440C367D" w14:textId="6F23D5C3" w:rsidR="00F148E4" w:rsidRDefault="00F148E4"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Sub-contractor agreements </w:t>
      </w:r>
    </w:p>
    <w:p w14:paraId="0BCF1430" w14:textId="732BD845" w:rsidR="00E358CF" w:rsidRDefault="00E358CF"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Writing sample</w:t>
      </w:r>
    </w:p>
    <w:p w14:paraId="3856F1EB" w14:textId="4255865E" w:rsidR="00F148E4" w:rsidRPr="00F148E4" w:rsidRDefault="00F148E4"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Letters of reference </w:t>
      </w:r>
    </w:p>
    <w:p w14:paraId="3496E0C0" w14:textId="11518E62" w:rsidR="00C137EC" w:rsidRPr="00281A2E" w:rsidRDefault="00487498" w:rsidP="00094F14">
      <w:pPr>
        <w:numPr>
          <w:ilvl w:val="0"/>
          <w:numId w:val="8"/>
        </w:numPr>
        <w:pBdr>
          <w:top w:val="nil"/>
          <w:left w:val="nil"/>
          <w:bottom w:val="nil"/>
          <w:right w:val="nil"/>
          <w:between w:val="nil"/>
        </w:pBdr>
        <w:rPr>
          <w:rFonts w:ascii="Calibri" w:eastAsia="Calibri" w:hAnsi="Calibri" w:cs="Calibri"/>
          <w:color w:val="000000"/>
          <w:sz w:val="22"/>
          <w:szCs w:val="22"/>
        </w:rPr>
      </w:pPr>
      <w:r w:rsidRPr="00281A2E">
        <w:rPr>
          <w:rFonts w:ascii="Calibri" w:eastAsia="Calibri" w:hAnsi="Calibri" w:cs="Calibri"/>
          <w:color w:val="000000"/>
          <w:sz w:val="22"/>
          <w:szCs w:val="22"/>
        </w:rPr>
        <w:t>Program budget</w:t>
      </w:r>
      <w:r w:rsidR="00E63A35" w:rsidRPr="00281A2E">
        <w:rPr>
          <w:rFonts w:ascii="Calibri" w:eastAsia="Calibri" w:hAnsi="Calibri" w:cs="Calibri"/>
          <w:color w:val="000000"/>
          <w:sz w:val="22"/>
          <w:szCs w:val="22"/>
        </w:rPr>
        <w:t xml:space="preserve"> </w:t>
      </w:r>
    </w:p>
    <w:p w14:paraId="63A67A27" w14:textId="77777777" w:rsidR="00C137EC" w:rsidRDefault="00C137EC" w:rsidP="00094F14">
      <w:pPr>
        <w:rPr>
          <w:rFonts w:ascii="Calibri" w:eastAsia="Calibri" w:hAnsi="Calibri" w:cs="Calibri"/>
          <w:sz w:val="22"/>
          <w:szCs w:val="22"/>
        </w:rPr>
      </w:pPr>
    </w:p>
    <w:p w14:paraId="04A92893" w14:textId="649C1232"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The required proposal document must be prepared using 12-point font, double spaced, and on numbered pages. The </w:t>
      </w:r>
      <w:r w:rsidR="00F148E4">
        <w:rPr>
          <w:rFonts w:ascii="Calibri" w:eastAsia="Calibri" w:hAnsi="Calibri" w:cs="Calibri"/>
          <w:sz w:val="22"/>
          <w:szCs w:val="22"/>
        </w:rPr>
        <w:t>p</w:t>
      </w:r>
      <w:r>
        <w:rPr>
          <w:rFonts w:ascii="Calibri" w:eastAsia="Calibri" w:hAnsi="Calibri" w:cs="Calibri"/>
          <w:sz w:val="22"/>
          <w:szCs w:val="22"/>
        </w:rPr>
        <w:t xml:space="preserve">roposal </w:t>
      </w:r>
      <w:r w:rsidR="00F148E4">
        <w:rPr>
          <w:rFonts w:ascii="Calibri" w:eastAsia="Calibri" w:hAnsi="Calibri" w:cs="Calibri"/>
          <w:sz w:val="22"/>
          <w:szCs w:val="22"/>
        </w:rPr>
        <w:t>n</w:t>
      </w:r>
      <w:r>
        <w:rPr>
          <w:rFonts w:ascii="Calibri" w:eastAsia="Calibri" w:hAnsi="Calibri" w:cs="Calibri"/>
          <w:sz w:val="22"/>
          <w:szCs w:val="22"/>
        </w:rPr>
        <w:t>arrative must be limited to 10 pages.</w:t>
      </w:r>
    </w:p>
    <w:p w14:paraId="68865349" w14:textId="77777777" w:rsidR="00C137EC" w:rsidRDefault="00C137EC" w:rsidP="00094F14">
      <w:pPr>
        <w:rPr>
          <w:rFonts w:ascii="Calibri" w:eastAsia="Calibri" w:hAnsi="Calibri" w:cs="Calibri"/>
          <w:sz w:val="22"/>
          <w:szCs w:val="22"/>
        </w:rPr>
      </w:pPr>
    </w:p>
    <w:p w14:paraId="0B11AD34" w14:textId="77377FE4" w:rsidR="00C137EC" w:rsidRDefault="006E69BA" w:rsidP="00281A2E">
      <w:pPr>
        <w:rPr>
          <w:rFonts w:ascii="Calibri" w:eastAsia="Calibri" w:hAnsi="Calibri" w:cs="Calibri"/>
          <w:sz w:val="22"/>
          <w:szCs w:val="22"/>
        </w:rPr>
      </w:pPr>
      <w:r w:rsidRPr="00281A2E">
        <w:rPr>
          <w:rFonts w:ascii="Calibri" w:eastAsia="Calibri" w:hAnsi="Calibri" w:cs="Calibri"/>
          <w:sz w:val="22"/>
          <w:szCs w:val="22"/>
        </w:rPr>
        <w:t>Submit your application via email to</w:t>
      </w:r>
      <w:r w:rsidR="00F11087" w:rsidRPr="00281A2E">
        <w:rPr>
          <w:rFonts w:ascii="Calibri" w:eastAsia="Calibri" w:hAnsi="Calibri" w:cs="Calibri"/>
          <w:color w:val="FF0000"/>
          <w:sz w:val="22"/>
          <w:szCs w:val="22"/>
        </w:rPr>
        <w:t xml:space="preserve"> </w:t>
      </w:r>
      <w:hyperlink r:id="rId18" w:history="1">
        <w:r w:rsidR="001749B2" w:rsidRPr="00543E44">
          <w:rPr>
            <w:rStyle w:val="Hyperlink"/>
            <w:rFonts w:ascii="Calibri" w:eastAsia="Calibri" w:hAnsi="Calibri" w:cs="Calibri"/>
            <w:sz w:val="22"/>
            <w:szCs w:val="22"/>
          </w:rPr>
          <w:t>moedrfp@baltimorecity.gov</w:t>
        </w:r>
      </w:hyperlink>
      <w:r w:rsidR="00D25952" w:rsidRPr="00281A2E">
        <w:rPr>
          <w:rFonts w:ascii="Calibri" w:eastAsia="Calibri" w:hAnsi="Calibri" w:cs="Calibri"/>
          <w:sz w:val="22"/>
          <w:szCs w:val="22"/>
        </w:rPr>
        <w:t xml:space="preserve"> by</w:t>
      </w:r>
      <w:r w:rsidR="00F11087" w:rsidRPr="00281A2E">
        <w:rPr>
          <w:rFonts w:ascii="Calibri" w:eastAsia="Calibri" w:hAnsi="Calibri" w:cs="Calibri"/>
          <w:sz w:val="22"/>
          <w:szCs w:val="22"/>
        </w:rPr>
        <w:t xml:space="preserve"> </w:t>
      </w:r>
      <w:r w:rsidR="00487498" w:rsidRPr="00281A2E">
        <w:rPr>
          <w:rFonts w:ascii="Calibri" w:eastAsia="Calibri" w:hAnsi="Calibri" w:cs="Calibri"/>
          <w:sz w:val="22"/>
          <w:szCs w:val="22"/>
        </w:rPr>
        <w:t xml:space="preserve">4:30 PM </w:t>
      </w:r>
      <w:r w:rsidR="00094F14" w:rsidRPr="00281A2E">
        <w:rPr>
          <w:rFonts w:ascii="Calibri" w:eastAsia="Calibri" w:hAnsi="Calibri" w:cs="Calibri"/>
          <w:sz w:val="22"/>
          <w:szCs w:val="22"/>
        </w:rPr>
        <w:t xml:space="preserve">on </w:t>
      </w:r>
      <w:r w:rsidR="009C5284">
        <w:rPr>
          <w:rFonts w:ascii="Calibri" w:eastAsia="Calibri" w:hAnsi="Calibri" w:cs="Calibri"/>
          <w:sz w:val="22"/>
          <w:szCs w:val="22"/>
        </w:rPr>
        <w:t>September 6, 2024</w:t>
      </w:r>
      <w:r w:rsidR="008F5B85" w:rsidRPr="00787559">
        <w:rPr>
          <w:rFonts w:ascii="Calibri" w:eastAsia="Calibri" w:hAnsi="Calibri" w:cs="Calibri"/>
          <w:sz w:val="22"/>
          <w:szCs w:val="22"/>
        </w:rPr>
        <w:t>.</w:t>
      </w:r>
    </w:p>
    <w:p w14:paraId="46576746" w14:textId="77777777" w:rsidR="008F5B85" w:rsidRDefault="008F5B85" w:rsidP="00094F14">
      <w:pPr>
        <w:widowControl w:val="0"/>
        <w:pBdr>
          <w:top w:val="nil"/>
          <w:left w:val="nil"/>
          <w:bottom w:val="nil"/>
          <w:right w:val="nil"/>
          <w:between w:val="nil"/>
        </w:pBdr>
        <w:rPr>
          <w:rFonts w:ascii="Calibri" w:eastAsia="Calibri" w:hAnsi="Calibri" w:cs="Calibri"/>
          <w:sz w:val="22"/>
          <w:szCs w:val="22"/>
        </w:rPr>
      </w:pPr>
    </w:p>
    <w:p w14:paraId="3DD580A8" w14:textId="67446805" w:rsidR="00C137EC" w:rsidRDefault="006E69BA" w:rsidP="0013667F">
      <w:pPr>
        <w:pStyle w:val="TOCHeading"/>
        <w:rPr>
          <w:rFonts w:eastAsia="Calibri"/>
        </w:rPr>
      </w:pPr>
      <w:bookmarkStart w:id="8" w:name="_Toc171009604"/>
      <w:r>
        <w:rPr>
          <w:rFonts w:eastAsia="Calibri"/>
        </w:rPr>
        <w:t>COST OF PREPARING PROPOSALS</w:t>
      </w:r>
      <w:bookmarkEnd w:id="8"/>
      <w:r>
        <w:rPr>
          <w:rFonts w:eastAsia="Calibri"/>
        </w:rPr>
        <w:t xml:space="preserve"> </w:t>
      </w:r>
    </w:p>
    <w:p w14:paraId="42B57078" w14:textId="77777777" w:rsidR="00C137EC" w:rsidRDefault="00C137EC" w:rsidP="00094F14"/>
    <w:p w14:paraId="45A8715A" w14:textId="31647DD2"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Costs for developing, preparing and submitting proposals are solely the responsibility of the bidders. MOED will not provide reimbursement for such costs. </w:t>
      </w:r>
    </w:p>
    <w:p w14:paraId="6A1167A7" w14:textId="77777777" w:rsidR="00C137EC" w:rsidRDefault="00C137EC" w:rsidP="00094F14">
      <w:pPr>
        <w:rPr>
          <w:rFonts w:ascii="Calibri" w:eastAsia="Calibri" w:hAnsi="Calibri" w:cs="Calibri"/>
          <w:sz w:val="22"/>
          <w:szCs w:val="22"/>
        </w:rPr>
      </w:pPr>
    </w:p>
    <w:p w14:paraId="38C26954" w14:textId="77777777" w:rsidR="00C137EC" w:rsidRDefault="006E69BA" w:rsidP="0013667F">
      <w:pPr>
        <w:pStyle w:val="TOCHeading"/>
        <w:rPr>
          <w:rFonts w:eastAsia="Calibri"/>
        </w:rPr>
      </w:pPr>
      <w:bookmarkStart w:id="9" w:name="_Toc171009605"/>
      <w:r>
        <w:rPr>
          <w:rFonts w:eastAsia="Calibri"/>
        </w:rPr>
        <w:t>CLARIFICATION PROCEDURES</w:t>
      </w:r>
      <w:bookmarkEnd w:id="9"/>
    </w:p>
    <w:p w14:paraId="154F986E" w14:textId="77777777" w:rsidR="00C137EC" w:rsidRDefault="00C137EC" w:rsidP="00094F14"/>
    <w:p w14:paraId="2997706E" w14:textId="040F640C" w:rsidR="00C137EC" w:rsidRPr="00F11087" w:rsidRDefault="006E69BA" w:rsidP="00281A2E">
      <w:pPr>
        <w:rPr>
          <w:rFonts w:ascii="Calibri" w:eastAsia="Calibri" w:hAnsi="Calibri" w:cs="Calibri"/>
          <w:sz w:val="22"/>
          <w:szCs w:val="22"/>
        </w:rPr>
      </w:pPr>
      <w:r w:rsidRPr="00281A2E">
        <w:rPr>
          <w:rFonts w:ascii="Calibri" w:eastAsia="Calibri" w:hAnsi="Calibri" w:cs="Calibri"/>
          <w:sz w:val="22"/>
          <w:szCs w:val="22"/>
        </w:rPr>
        <w:t xml:space="preserve">All clarifications or changes to submitted proposals must be in the form of a written addendum and received prior to </w:t>
      </w:r>
      <w:r w:rsidR="00B14147">
        <w:rPr>
          <w:rFonts w:ascii="Calibri" w:eastAsia="Calibri" w:hAnsi="Calibri" w:cs="Calibri"/>
          <w:b/>
          <w:sz w:val="22"/>
          <w:szCs w:val="22"/>
        </w:rPr>
        <w:t>September 10, 2024</w:t>
      </w:r>
      <w:r w:rsidR="00D25952" w:rsidRPr="009C5284">
        <w:rPr>
          <w:rFonts w:ascii="Calibri" w:eastAsia="Calibri" w:hAnsi="Calibri" w:cs="Calibri"/>
          <w:b/>
          <w:sz w:val="22"/>
          <w:szCs w:val="22"/>
        </w:rPr>
        <w:t>.</w:t>
      </w:r>
    </w:p>
    <w:p w14:paraId="31C0F5D7" w14:textId="77777777" w:rsidR="00C137EC" w:rsidRDefault="00C137EC" w:rsidP="00094F14">
      <w:pPr>
        <w:widowControl w:val="0"/>
        <w:pBdr>
          <w:top w:val="nil"/>
          <w:left w:val="nil"/>
          <w:bottom w:val="nil"/>
          <w:right w:val="nil"/>
          <w:between w:val="nil"/>
        </w:pBdr>
        <w:rPr>
          <w:rFonts w:ascii="Calibri" w:eastAsia="Calibri" w:hAnsi="Calibri" w:cs="Calibri"/>
          <w:b/>
          <w:color w:val="000000"/>
          <w:sz w:val="22"/>
          <w:szCs w:val="22"/>
        </w:rPr>
      </w:pPr>
    </w:p>
    <w:p w14:paraId="52A416B1" w14:textId="77777777" w:rsidR="00C137EC" w:rsidRDefault="006E69BA" w:rsidP="0013667F">
      <w:pPr>
        <w:pStyle w:val="TOCHeading"/>
        <w:rPr>
          <w:rFonts w:eastAsia="Calibri"/>
        </w:rPr>
      </w:pPr>
      <w:bookmarkStart w:id="10" w:name="_Toc171009606"/>
      <w:r>
        <w:rPr>
          <w:rFonts w:eastAsia="Calibri"/>
        </w:rPr>
        <w:t>WITHDRAWALS</w:t>
      </w:r>
      <w:bookmarkEnd w:id="10"/>
      <w:r>
        <w:rPr>
          <w:rFonts w:eastAsia="Calibri"/>
        </w:rPr>
        <w:br/>
      </w:r>
    </w:p>
    <w:p w14:paraId="7C07591E" w14:textId="243CEC9F"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A submitted proposal may be withdrawn prior to the due date. A written request to withdraw the proposal must be submitted electronically to </w:t>
      </w:r>
      <w:hyperlink r:id="rId19" w:history="1">
        <w:r w:rsidR="001749B2" w:rsidRPr="00543E44">
          <w:rPr>
            <w:rStyle w:val="Hyperlink"/>
            <w:rFonts w:ascii="Calibri" w:eastAsia="Calibri" w:hAnsi="Calibri" w:cs="Calibri"/>
            <w:sz w:val="22"/>
            <w:szCs w:val="22"/>
          </w:rPr>
          <w:t>moedrfp@baltimorecity.gov</w:t>
        </w:r>
      </w:hyperlink>
      <w:r w:rsidR="00CD616E">
        <w:rPr>
          <w:rFonts w:ascii="Calibri" w:eastAsia="Calibri" w:hAnsi="Calibri" w:cs="Calibri"/>
          <w:sz w:val="22"/>
          <w:szCs w:val="22"/>
        </w:rPr>
        <w:t>.</w:t>
      </w:r>
    </w:p>
    <w:p w14:paraId="40F2C56A"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rPr>
      </w:pPr>
    </w:p>
    <w:p w14:paraId="3C8C548A" w14:textId="77777777" w:rsidR="00C137EC" w:rsidRDefault="006E69BA" w:rsidP="0013667F">
      <w:pPr>
        <w:pStyle w:val="TOCHeading"/>
        <w:rPr>
          <w:rFonts w:eastAsia="Calibri"/>
        </w:rPr>
      </w:pPr>
      <w:bookmarkStart w:id="11" w:name="_Toc171009607"/>
      <w:r>
        <w:rPr>
          <w:rFonts w:eastAsia="Calibri"/>
        </w:rPr>
        <w:t>PUBLIC RECORDS</w:t>
      </w:r>
      <w:bookmarkEnd w:id="11"/>
    </w:p>
    <w:p w14:paraId="6E941496" w14:textId="77777777" w:rsidR="00C137EC" w:rsidRDefault="00C137EC" w:rsidP="00094F14"/>
    <w:p w14:paraId="41E6B242" w14:textId="77777777" w:rsidR="00C137EC" w:rsidRDefault="006E69BA" w:rsidP="00094F14">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Applicants are advised that documents in possession of the Mayor’s Office of Employment Development are considered public records and subject to disclosure under the Maryland Public Information Act.</w:t>
      </w:r>
    </w:p>
    <w:p w14:paraId="4A5159E1" w14:textId="77777777" w:rsidR="00C137EC" w:rsidRDefault="00C137EC" w:rsidP="00094F14">
      <w:pPr>
        <w:widowControl w:val="0"/>
        <w:pBdr>
          <w:top w:val="nil"/>
          <w:left w:val="nil"/>
          <w:bottom w:val="nil"/>
          <w:right w:val="nil"/>
          <w:between w:val="nil"/>
        </w:pBdr>
        <w:rPr>
          <w:rFonts w:ascii="Calibri" w:eastAsia="Calibri" w:hAnsi="Calibri" w:cs="Calibri"/>
          <w:b/>
          <w:sz w:val="22"/>
          <w:szCs w:val="22"/>
          <w:u w:val="single"/>
        </w:rPr>
      </w:pPr>
    </w:p>
    <w:p w14:paraId="2DF1E6A7" w14:textId="77777777" w:rsidR="00C137EC" w:rsidRDefault="006E69BA" w:rsidP="0013667F">
      <w:pPr>
        <w:pStyle w:val="TOCHeading"/>
        <w:rPr>
          <w:rFonts w:eastAsia="Calibri"/>
        </w:rPr>
      </w:pPr>
      <w:bookmarkStart w:id="12" w:name="_Toc171009608"/>
      <w:r>
        <w:rPr>
          <w:rFonts w:eastAsia="Calibri"/>
        </w:rPr>
        <w:lastRenderedPageBreak/>
        <w:t>TENTATIVE SCHEDULE</w:t>
      </w:r>
      <w:bookmarkEnd w:id="12"/>
    </w:p>
    <w:p w14:paraId="342A6D4F" w14:textId="77777777" w:rsidR="00C137EC" w:rsidRDefault="00C137EC" w:rsidP="00094F14">
      <w:pPr>
        <w:widowControl w:val="0"/>
        <w:pBdr>
          <w:top w:val="nil"/>
          <w:left w:val="nil"/>
          <w:bottom w:val="nil"/>
          <w:right w:val="nil"/>
          <w:between w:val="nil"/>
        </w:pBdr>
        <w:rPr>
          <w:rFonts w:ascii="Calibri" w:eastAsia="Calibri" w:hAnsi="Calibri" w:cs="Calibri"/>
          <w:b/>
          <w:sz w:val="22"/>
          <w:szCs w:val="22"/>
          <w:u w:val="single"/>
        </w:rPr>
      </w:pPr>
    </w:p>
    <w:p w14:paraId="5AB044F7" w14:textId="7BD5243F" w:rsidR="00C137EC" w:rsidRPr="00B14147"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14147">
        <w:rPr>
          <w:rFonts w:ascii="Calibri" w:eastAsia="Calibri" w:hAnsi="Calibri" w:cs="Calibri"/>
          <w:color w:val="000000"/>
          <w:sz w:val="22"/>
          <w:szCs w:val="22"/>
        </w:rPr>
        <w:t>RFP issued:</w:t>
      </w:r>
      <w:r w:rsidR="00B14147">
        <w:rPr>
          <w:rFonts w:ascii="Calibri" w:eastAsia="Calibri" w:hAnsi="Calibri" w:cs="Calibri"/>
          <w:color w:val="000000"/>
          <w:sz w:val="22"/>
          <w:szCs w:val="22"/>
        </w:rPr>
        <w:t xml:space="preserve"> July 15, 2024</w:t>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p>
    <w:p w14:paraId="224A988D" w14:textId="5868923F" w:rsidR="00F72B62" w:rsidRPr="00B14147" w:rsidRDefault="00F72B62" w:rsidP="00094F14">
      <w:pPr>
        <w:widowControl w:val="0"/>
        <w:pBdr>
          <w:top w:val="nil"/>
          <w:left w:val="nil"/>
          <w:bottom w:val="nil"/>
          <w:right w:val="nil"/>
          <w:between w:val="nil"/>
        </w:pBdr>
        <w:rPr>
          <w:rFonts w:ascii="Calibri" w:eastAsia="Calibri" w:hAnsi="Calibri" w:cs="Calibri"/>
          <w:color w:val="000000"/>
          <w:sz w:val="22"/>
          <w:szCs w:val="22"/>
        </w:rPr>
      </w:pPr>
      <w:r w:rsidRPr="00B14147">
        <w:rPr>
          <w:rFonts w:ascii="Calibri" w:eastAsia="Calibri" w:hAnsi="Calibri" w:cs="Calibri"/>
          <w:color w:val="000000"/>
          <w:sz w:val="22"/>
          <w:szCs w:val="22"/>
        </w:rPr>
        <w:t xml:space="preserve">Written questions due on or before:  </w:t>
      </w:r>
      <w:r w:rsidR="00173114">
        <w:rPr>
          <w:rFonts w:ascii="Calibri" w:eastAsia="Calibri" w:hAnsi="Calibri" w:cs="Calibri"/>
          <w:color w:val="000000"/>
          <w:sz w:val="22"/>
          <w:szCs w:val="22"/>
        </w:rPr>
        <w:t>August 12, 2024</w:t>
      </w:r>
    </w:p>
    <w:p w14:paraId="3752ACB2" w14:textId="2C30FDC3" w:rsidR="00C137EC" w:rsidRPr="00B14147" w:rsidRDefault="00F72B62" w:rsidP="00094F14">
      <w:pPr>
        <w:widowControl w:val="0"/>
        <w:pBdr>
          <w:top w:val="nil"/>
          <w:left w:val="nil"/>
          <w:bottom w:val="nil"/>
          <w:right w:val="nil"/>
          <w:between w:val="nil"/>
        </w:pBdr>
        <w:rPr>
          <w:rFonts w:ascii="Calibri" w:eastAsia="Calibri" w:hAnsi="Calibri" w:cs="Calibri"/>
        </w:rPr>
      </w:pPr>
      <w:r w:rsidRPr="00B14147">
        <w:rPr>
          <w:rFonts w:ascii="Calibri" w:eastAsia="Calibri" w:hAnsi="Calibri" w:cs="Calibri"/>
          <w:color w:val="000000"/>
          <w:sz w:val="22"/>
          <w:szCs w:val="22"/>
        </w:rPr>
        <w:t>Response to questions posted:</w:t>
      </w:r>
      <w:r w:rsidRPr="00B14147">
        <w:rPr>
          <w:rFonts w:ascii="Calibri" w:eastAsia="Calibri" w:hAnsi="Calibri" w:cs="Calibri"/>
          <w:color w:val="000000"/>
          <w:sz w:val="22"/>
          <w:szCs w:val="22"/>
        </w:rPr>
        <w:tab/>
      </w:r>
      <w:r w:rsidR="00173114">
        <w:rPr>
          <w:rFonts w:ascii="Calibri" w:eastAsia="Calibri" w:hAnsi="Calibri" w:cs="Calibri"/>
          <w:color w:val="000000"/>
          <w:sz w:val="22"/>
          <w:szCs w:val="22"/>
        </w:rPr>
        <w:t>August 16, 2024</w:t>
      </w:r>
      <w:r w:rsidR="006E69BA" w:rsidRPr="00B14147">
        <w:rPr>
          <w:rFonts w:ascii="Calibri" w:eastAsia="Calibri" w:hAnsi="Calibri" w:cs="Calibri"/>
          <w:color w:val="000000"/>
          <w:sz w:val="22"/>
          <w:szCs w:val="22"/>
        </w:rPr>
        <w:tab/>
      </w:r>
      <w:r w:rsidR="006E69BA" w:rsidRPr="00B14147">
        <w:rPr>
          <w:rFonts w:ascii="Calibri" w:eastAsia="Calibri" w:hAnsi="Calibri" w:cs="Calibri"/>
          <w:color w:val="000000"/>
          <w:sz w:val="22"/>
          <w:szCs w:val="22"/>
        </w:rPr>
        <w:tab/>
      </w:r>
      <w:r w:rsidR="006E69BA" w:rsidRPr="00B14147">
        <w:rPr>
          <w:rFonts w:ascii="Calibri" w:eastAsia="Calibri" w:hAnsi="Calibri" w:cs="Calibri"/>
          <w:color w:val="000000"/>
          <w:sz w:val="22"/>
          <w:szCs w:val="22"/>
        </w:rPr>
        <w:tab/>
      </w:r>
    </w:p>
    <w:p w14:paraId="79B7F0E4" w14:textId="27228AA7" w:rsidR="00C137EC" w:rsidRPr="00B14147" w:rsidRDefault="00E63A35" w:rsidP="00094F14">
      <w:pPr>
        <w:widowControl w:val="0"/>
        <w:pBdr>
          <w:top w:val="nil"/>
          <w:left w:val="nil"/>
          <w:bottom w:val="nil"/>
          <w:right w:val="nil"/>
          <w:between w:val="nil"/>
        </w:pBdr>
        <w:rPr>
          <w:rFonts w:ascii="Calibri" w:eastAsia="Calibri" w:hAnsi="Calibri" w:cs="Calibri"/>
          <w:color w:val="000000"/>
          <w:sz w:val="22"/>
          <w:szCs w:val="22"/>
        </w:rPr>
      </w:pPr>
      <w:r w:rsidRPr="00B14147">
        <w:rPr>
          <w:rFonts w:ascii="Calibri" w:eastAsia="Calibri" w:hAnsi="Calibri" w:cs="Calibri"/>
          <w:color w:val="000000"/>
          <w:sz w:val="22"/>
          <w:szCs w:val="22"/>
        </w:rPr>
        <w:t>Proposals due:</w:t>
      </w:r>
      <w:r w:rsidR="006E69BA" w:rsidRPr="00B14147">
        <w:rPr>
          <w:rFonts w:ascii="Calibri" w:eastAsia="Calibri" w:hAnsi="Calibri" w:cs="Calibri"/>
          <w:color w:val="000000"/>
          <w:sz w:val="22"/>
          <w:szCs w:val="22"/>
        </w:rPr>
        <w:tab/>
      </w:r>
      <w:r w:rsidR="00466933">
        <w:rPr>
          <w:rFonts w:ascii="Calibri" w:eastAsia="Calibri" w:hAnsi="Calibri" w:cs="Calibri"/>
          <w:color w:val="000000"/>
          <w:sz w:val="22"/>
          <w:szCs w:val="22"/>
        </w:rPr>
        <w:t>September 6, 2024</w:t>
      </w:r>
      <w:r w:rsidR="006E69BA" w:rsidRPr="00B14147">
        <w:rPr>
          <w:rFonts w:ascii="Calibri" w:eastAsia="Calibri" w:hAnsi="Calibri" w:cs="Calibri"/>
          <w:color w:val="000000"/>
          <w:sz w:val="22"/>
          <w:szCs w:val="22"/>
        </w:rPr>
        <w:tab/>
      </w:r>
      <w:r w:rsidR="006E69BA" w:rsidRPr="00B14147">
        <w:rPr>
          <w:rFonts w:ascii="Calibri" w:eastAsia="Calibri" w:hAnsi="Calibri" w:cs="Calibri"/>
          <w:color w:val="000000"/>
          <w:sz w:val="22"/>
          <w:szCs w:val="22"/>
        </w:rPr>
        <w:tab/>
      </w:r>
      <w:r w:rsidR="006E69BA" w:rsidRPr="00B14147">
        <w:rPr>
          <w:rFonts w:ascii="Calibri" w:eastAsia="Calibri" w:hAnsi="Calibri" w:cs="Calibri"/>
          <w:color w:val="000000"/>
          <w:sz w:val="22"/>
          <w:szCs w:val="22"/>
        </w:rPr>
        <w:tab/>
      </w:r>
    </w:p>
    <w:p w14:paraId="20A15EEE" w14:textId="48910B7B" w:rsidR="00C137EC" w:rsidRPr="00B14147"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14147">
        <w:rPr>
          <w:rFonts w:ascii="Calibri" w:eastAsia="Calibri" w:hAnsi="Calibri" w:cs="Calibri"/>
          <w:color w:val="000000"/>
          <w:sz w:val="22"/>
          <w:szCs w:val="22"/>
        </w:rPr>
        <w:t>Award is announced on or about:</w:t>
      </w:r>
      <w:r w:rsidR="00173114">
        <w:rPr>
          <w:rFonts w:ascii="Calibri" w:eastAsia="Calibri" w:hAnsi="Calibri" w:cs="Calibri"/>
          <w:color w:val="000000"/>
          <w:sz w:val="22"/>
          <w:szCs w:val="22"/>
        </w:rPr>
        <w:t xml:space="preserve"> </w:t>
      </w:r>
      <w:r w:rsidR="00AB1BD1">
        <w:rPr>
          <w:rFonts w:ascii="Calibri" w:eastAsia="Calibri" w:hAnsi="Calibri" w:cs="Calibri"/>
          <w:color w:val="000000"/>
          <w:sz w:val="22"/>
          <w:szCs w:val="22"/>
        </w:rPr>
        <w:t>September 30, 2024</w:t>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p>
    <w:p w14:paraId="69C38CED" w14:textId="2B0FA262" w:rsidR="00C137EC" w:rsidRPr="00B14147" w:rsidRDefault="006E69BA" w:rsidP="00094F14">
      <w:pPr>
        <w:rPr>
          <w:rFonts w:ascii="Calibri" w:eastAsia="Calibri" w:hAnsi="Calibri" w:cs="Calibri"/>
          <w:sz w:val="22"/>
          <w:szCs w:val="22"/>
        </w:rPr>
      </w:pPr>
      <w:r w:rsidRPr="00B14147">
        <w:rPr>
          <w:rFonts w:ascii="Calibri" w:eastAsia="Calibri" w:hAnsi="Calibri" w:cs="Calibri"/>
          <w:sz w:val="22"/>
          <w:szCs w:val="22"/>
        </w:rPr>
        <w:t>Final qualification documents due from selectees</w:t>
      </w:r>
      <w:r w:rsidR="00F72B62" w:rsidRPr="00B14147">
        <w:rPr>
          <w:rFonts w:ascii="Calibri" w:eastAsia="Calibri" w:hAnsi="Calibri" w:cs="Calibri"/>
          <w:sz w:val="22"/>
          <w:szCs w:val="22"/>
        </w:rPr>
        <w:t>:</w:t>
      </w:r>
      <w:r w:rsidR="00067089">
        <w:rPr>
          <w:rFonts w:ascii="Calibri" w:eastAsia="Calibri" w:hAnsi="Calibri" w:cs="Calibri"/>
          <w:sz w:val="22"/>
          <w:szCs w:val="22"/>
        </w:rPr>
        <w:t xml:space="preserve"> October 11, 2024</w:t>
      </w:r>
      <w:r w:rsidRPr="00B14147">
        <w:rPr>
          <w:rFonts w:ascii="Calibri" w:eastAsia="Calibri" w:hAnsi="Calibri" w:cs="Calibri"/>
          <w:sz w:val="22"/>
          <w:szCs w:val="22"/>
        </w:rPr>
        <w:tab/>
      </w:r>
    </w:p>
    <w:p w14:paraId="0E025058" w14:textId="137BE135" w:rsidR="00C137EC" w:rsidRPr="00B14147"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14147">
        <w:rPr>
          <w:rFonts w:ascii="Calibri" w:eastAsia="Calibri" w:hAnsi="Calibri" w:cs="Calibri"/>
          <w:color w:val="000000"/>
          <w:sz w:val="22"/>
          <w:szCs w:val="22"/>
        </w:rPr>
        <w:t xml:space="preserve">Contract completed and approved </w:t>
      </w:r>
      <w:r w:rsidR="00067089">
        <w:rPr>
          <w:rFonts w:ascii="Calibri" w:eastAsia="Calibri" w:hAnsi="Calibri" w:cs="Calibri"/>
          <w:color w:val="000000"/>
          <w:sz w:val="22"/>
          <w:szCs w:val="22"/>
        </w:rPr>
        <w:t>on or about</w:t>
      </w:r>
      <w:r w:rsidRPr="00B14147">
        <w:rPr>
          <w:rFonts w:ascii="Calibri" w:eastAsia="Calibri" w:hAnsi="Calibri" w:cs="Calibri"/>
          <w:color w:val="000000"/>
          <w:sz w:val="22"/>
          <w:szCs w:val="22"/>
        </w:rPr>
        <w:t>:</w:t>
      </w:r>
      <w:r w:rsidR="00067089">
        <w:rPr>
          <w:rFonts w:ascii="Calibri" w:eastAsia="Calibri" w:hAnsi="Calibri" w:cs="Calibri"/>
          <w:color w:val="000000"/>
          <w:sz w:val="22"/>
          <w:szCs w:val="22"/>
        </w:rPr>
        <w:t xml:space="preserve"> November 30, 2024 </w:t>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p>
    <w:p w14:paraId="30A7E79F" w14:textId="00779ADD" w:rsidR="00C137EC" w:rsidRPr="00B14147"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B14147">
        <w:rPr>
          <w:rFonts w:ascii="Calibri" w:eastAsia="Calibri" w:hAnsi="Calibri" w:cs="Calibri"/>
          <w:color w:val="000000"/>
          <w:sz w:val="22"/>
          <w:szCs w:val="22"/>
        </w:rPr>
        <w:t xml:space="preserve">Start of </w:t>
      </w:r>
      <w:r w:rsidR="000B3B81" w:rsidRPr="00B14147">
        <w:rPr>
          <w:rFonts w:ascii="Calibri" w:eastAsia="Calibri" w:hAnsi="Calibri" w:cs="Calibri"/>
          <w:color w:val="000000"/>
          <w:sz w:val="22"/>
          <w:szCs w:val="22"/>
        </w:rPr>
        <w:t>project</w:t>
      </w:r>
      <w:r w:rsidR="00EC42F8" w:rsidRPr="00B14147">
        <w:rPr>
          <w:rFonts w:ascii="Calibri" w:eastAsia="Calibri" w:hAnsi="Calibri" w:cs="Calibri"/>
          <w:color w:val="000000"/>
          <w:sz w:val="22"/>
          <w:szCs w:val="22"/>
        </w:rPr>
        <w:t xml:space="preserve"> no later than</w:t>
      </w:r>
      <w:r w:rsidRPr="00B14147">
        <w:rPr>
          <w:rFonts w:ascii="Calibri" w:eastAsia="Calibri" w:hAnsi="Calibri" w:cs="Calibri"/>
          <w:color w:val="000000"/>
          <w:sz w:val="22"/>
          <w:szCs w:val="22"/>
        </w:rPr>
        <w:t>:</w:t>
      </w:r>
      <w:r w:rsidR="00067089">
        <w:rPr>
          <w:rFonts w:ascii="Calibri" w:eastAsia="Calibri" w:hAnsi="Calibri" w:cs="Calibri"/>
          <w:color w:val="000000"/>
          <w:sz w:val="22"/>
          <w:szCs w:val="22"/>
        </w:rPr>
        <w:t xml:space="preserve"> </w:t>
      </w:r>
      <w:r w:rsidR="00695A65">
        <w:rPr>
          <w:rFonts w:ascii="Calibri" w:eastAsia="Calibri" w:hAnsi="Calibri" w:cs="Calibri"/>
          <w:color w:val="000000"/>
          <w:sz w:val="22"/>
          <w:szCs w:val="22"/>
        </w:rPr>
        <w:t>January 6, 2025</w:t>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r>
      <w:r w:rsidRPr="00B14147">
        <w:rPr>
          <w:rFonts w:ascii="Calibri" w:eastAsia="Calibri" w:hAnsi="Calibri" w:cs="Calibri"/>
          <w:color w:val="000000"/>
          <w:sz w:val="22"/>
          <w:szCs w:val="22"/>
        </w:rPr>
        <w:tab/>
        <w:t xml:space="preserve"> </w:t>
      </w:r>
      <w:r w:rsidRPr="00B14147">
        <w:rPr>
          <w:rFonts w:ascii="Calibri" w:eastAsia="Calibri" w:hAnsi="Calibri" w:cs="Calibri"/>
          <w:sz w:val="22"/>
          <w:szCs w:val="22"/>
        </w:rPr>
        <w:tab/>
      </w:r>
      <w:r w:rsidRPr="00B14147">
        <w:rPr>
          <w:rFonts w:ascii="Calibri" w:eastAsia="Calibri" w:hAnsi="Calibri" w:cs="Calibri"/>
          <w:sz w:val="22"/>
          <w:szCs w:val="22"/>
        </w:rPr>
        <w:tab/>
      </w:r>
    </w:p>
    <w:p w14:paraId="346D89EA" w14:textId="374DD335" w:rsidR="00C137EC" w:rsidRDefault="00F72B62" w:rsidP="00094F14">
      <w:pPr>
        <w:rPr>
          <w:rFonts w:ascii="Calibri" w:eastAsia="Calibri" w:hAnsi="Calibri" w:cs="Calibri"/>
          <w:sz w:val="22"/>
          <w:szCs w:val="22"/>
        </w:rPr>
      </w:pPr>
      <w:r w:rsidRPr="00B14147">
        <w:rPr>
          <w:rFonts w:ascii="Calibri" w:eastAsia="Calibri" w:hAnsi="Calibri" w:cs="Calibri"/>
          <w:sz w:val="22"/>
          <w:szCs w:val="22"/>
        </w:rPr>
        <w:t>Contract end date:</w:t>
      </w:r>
      <w:r w:rsidR="00695A65">
        <w:rPr>
          <w:rFonts w:ascii="Calibri" w:eastAsia="Calibri" w:hAnsi="Calibri" w:cs="Calibri"/>
          <w:sz w:val="22"/>
          <w:szCs w:val="22"/>
        </w:rPr>
        <w:t xml:space="preserve"> </w:t>
      </w:r>
      <w:r w:rsidR="00CC11E8">
        <w:rPr>
          <w:rFonts w:ascii="Calibri" w:eastAsia="Calibri" w:hAnsi="Calibri" w:cs="Calibri"/>
          <w:sz w:val="22"/>
          <w:szCs w:val="22"/>
        </w:rPr>
        <w:t>September 30, 2027</w:t>
      </w:r>
      <w:r w:rsidR="006E69BA">
        <w:rPr>
          <w:rFonts w:ascii="Calibri" w:eastAsia="Calibri" w:hAnsi="Calibri" w:cs="Calibri"/>
          <w:sz w:val="22"/>
          <w:szCs w:val="22"/>
        </w:rPr>
        <w:tab/>
      </w:r>
    </w:p>
    <w:p w14:paraId="6950B6F6" w14:textId="77777777" w:rsidR="00C137EC" w:rsidRDefault="00C137EC" w:rsidP="00281A2E">
      <w:pPr>
        <w:rPr>
          <w:rFonts w:ascii="Calibri" w:eastAsia="Calibri" w:hAnsi="Calibri" w:cs="Calibri"/>
          <w:sz w:val="22"/>
          <w:szCs w:val="22"/>
        </w:rPr>
      </w:pPr>
    </w:p>
    <w:p w14:paraId="6F700D1A" w14:textId="77777777" w:rsidR="00C137EC" w:rsidRDefault="00C137EC" w:rsidP="00281A2E">
      <w:pPr>
        <w:rPr>
          <w:rFonts w:ascii="Calibri" w:eastAsia="Calibri" w:hAnsi="Calibri" w:cs="Calibri"/>
          <w:b/>
          <w:sz w:val="22"/>
          <w:szCs w:val="22"/>
        </w:rPr>
      </w:pPr>
    </w:p>
    <w:p w14:paraId="38B3920F" w14:textId="77777777" w:rsidR="00C137EC" w:rsidRDefault="006E69BA" w:rsidP="0013667F">
      <w:pPr>
        <w:pStyle w:val="TOCHeading"/>
        <w:rPr>
          <w:rFonts w:eastAsia="Calibri"/>
        </w:rPr>
      </w:pPr>
      <w:bookmarkStart w:id="13" w:name="_Toc171009609"/>
      <w:r>
        <w:rPr>
          <w:rFonts w:eastAsia="Calibri"/>
        </w:rPr>
        <w:t>QUALIFICATIONS AND RESPONSIBILITIES</w:t>
      </w:r>
      <w:bookmarkEnd w:id="13"/>
    </w:p>
    <w:p w14:paraId="5BF72DC7" w14:textId="77777777" w:rsidR="00C137EC" w:rsidRDefault="00C137EC" w:rsidP="00281A2E">
      <w:pPr>
        <w:rPr>
          <w:rFonts w:ascii="Calibri" w:eastAsia="Calibri" w:hAnsi="Calibri" w:cs="Calibri"/>
          <w:b/>
          <w:sz w:val="22"/>
          <w:szCs w:val="22"/>
        </w:rPr>
      </w:pPr>
    </w:p>
    <w:p w14:paraId="34A40D73" w14:textId="5669BEEF"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All </w:t>
      </w:r>
      <w:r w:rsidRPr="00E4584F">
        <w:rPr>
          <w:rFonts w:ascii="Calibri" w:eastAsia="Calibri" w:hAnsi="Calibri" w:cs="Calibri"/>
          <w:sz w:val="22"/>
          <w:szCs w:val="22"/>
        </w:rPr>
        <w:t xml:space="preserve">organizations must meet a minimum level of administrative and fiscal capacity in order to contract with MOED. Therefore, all applicants given selection notification must provide the following </w:t>
      </w:r>
      <w:r w:rsidRPr="00E4584F">
        <w:rPr>
          <w:rFonts w:ascii="Calibri" w:eastAsia="Calibri" w:hAnsi="Calibri" w:cs="Calibri"/>
          <w:sz w:val="22"/>
          <w:szCs w:val="22"/>
          <w:u w:val="single"/>
        </w:rPr>
        <w:t>Documentation of Qualifications</w:t>
      </w:r>
      <w:r w:rsidRPr="00E4584F">
        <w:rPr>
          <w:rFonts w:ascii="Calibri" w:eastAsia="Calibri" w:hAnsi="Calibri" w:cs="Calibri"/>
          <w:sz w:val="22"/>
          <w:szCs w:val="22"/>
        </w:rPr>
        <w:t xml:space="preserve"> by</w:t>
      </w:r>
      <w:r w:rsidR="000B7AAF">
        <w:rPr>
          <w:rFonts w:ascii="Calibri" w:eastAsia="Calibri" w:hAnsi="Calibri" w:cs="Calibri"/>
          <w:sz w:val="22"/>
          <w:szCs w:val="22"/>
        </w:rPr>
        <w:t xml:space="preserve"> </w:t>
      </w:r>
      <w:r w:rsidR="00067089">
        <w:rPr>
          <w:rFonts w:ascii="Calibri" w:eastAsia="Calibri" w:hAnsi="Calibri" w:cs="Calibri"/>
          <w:sz w:val="22"/>
          <w:szCs w:val="22"/>
        </w:rPr>
        <w:t>October 11, 2024</w:t>
      </w:r>
      <w:r w:rsidR="00F72B62" w:rsidRPr="00E4584F">
        <w:rPr>
          <w:rFonts w:ascii="Calibri" w:eastAsia="Calibri" w:hAnsi="Calibri" w:cs="Calibri"/>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 xml:space="preserve">Failure to satisfactorily provide the following documentation could result in disqualification of proposed award. </w:t>
      </w:r>
    </w:p>
    <w:p w14:paraId="14A4CCAC" w14:textId="77777777" w:rsidR="00C137EC" w:rsidRDefault="00C137EC" w:rsidP="00094F14">
      <w:pPr>
        <w:pBdr>
          <w:top w:val="nil"/>
          <w:left w:val="nil"/>
          <w:bottom w:val="nil"/>
          <w:right w:val="nil"/>
          <w:between w:val="nil"/>
        </w:pBdr>
        <w:rPr>
          <w:rFonts w:ascii="Calibri" w:eastAsia="Calibri" w:hAnsi="Calibri" w:cs="Calibri"/>
          <w:b/>
          <w:color w:val="000000"/>
          <w:sz w:val="22"/>
          <w:szCs w:val="22"/>
          <w:u w:val="single"/>
        </w:rPr>
      </w:pPr>
    </w:p>
    <w:p w14:paraId="114C9870"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Documentation of Organizations’ Qualifications </w:t>
      </w:r>
    </w:p>
    <w:p w14:paraId="4280ABC5"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5D4A8F6A" w14:textId="127C096F"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In good standing with the Maryland Department of Assessments</w:t>
      </w:r>
      <w:r w:rsidR="00C623F7">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Taxation at time of proposal submission</w:t>
      </w:r>
    </w:p>
    <w:p w14:paraId="106CB019" w14:textId="180AB420"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Legal entity (Proof of Incorporation, 501</w:t>
      </w:r>
      <w:r w:rsidR="00ED09FE">
        <w:rPr>
          <w:rFonts w:ascii="Calibri" w:eastAsia="Calibri" w:hAnsi="Calibri" w:cs="Calibri"/>
          <w:color w:val="000000"/>
          <w:sz w:val="22"/>
          <w:szCs w:val="22"/>
        </w:rPr>
        <w:t>c</w:t>
      </w:r>
      <w:r>
        <w:rPr>
          <w:rFonts w:ascii="Calibri" w:eastAsia="Calibri" w:hAnsi="Calibri" w:cs="Calibri"/>
          <w:color w:val="000000"/>
          <w:sz w:val="22"/>
          <w:szCs w:val="22"/>
        </w:rPr>
        <w:t xml:space="preserve"> (3), etc.)  </w:t>
      </w:r>
      <w:r>
        <w:rPr>
          <w:rFonts w:ascii="Calibri" w:eastAsia="Calibri" w:hAnsi="Calibri" w:cs="Calibri"/>
          <w:i/>
          <w:color w:val="000000"/>
          <w:sz w:val="22"/>
          <w:szCs w:val="22"/>
        </w:rPr>
        <w:t>&lt;Must submit document proving legal entity.&gt;</w:t>
      </w:r>
    </w:p>
    <w:p w14:paraId="34AC79B6"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Written personnel policies </w:t>
      </w:r>
      <w:r>
        <w:rPr>
          <w:rFonts w:ascii="Calibri" w:eastAsia="Calibri" w:hAnsi="Calibri" w:cs="Calibri"/>
          <w:i/>
          <w:color w:val="000000"/>
          <w:sz w:val="22"/>
          <w:szCs w:val="22"/>
        </w:rPr>
        <w:t>&lt;Must submit table of contents of personnel policies.&gt;</w:t>
      </w:r>
    </w:p>
    <w:p w14:paraId="57C611A9"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Written conflict of interest policy for staff and board </w:t>
      </w:r>
      <w:r>
        <w:rPr>
          <w:rFonts w:ascii="Calibri" w:eastAsia="Calibri" w:hAnsi="Calibri" w:cs="Calibri"/>
          <w:i/>
          <w:color w:val="000000"/>
          <w:sz w:val="22"/>
          <w:szCs w:val="22"/>
        </w:rPr>
        <w:t>&lt;Must submit copy of Conflict of Interest Policy.&gt;</w:t>
      </w:r>
    </w:p>
    <w:p w14:paraId="64A0525D"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Written grievance procedure for customers/clients &lt;</w:t>
      </w:r>
      <w:r>
        <w:rPr>
          <w:rFonts w:ascii="Calibri" w:eastAsia="Calibri" w:hAnsi="Calibri" w:cs="Calibri"/>
          <w:i/>
          <w:color w:val="000000"/>
          <w:sz w:val="22"/>
          <w:szCs w:val="22"/>
        </w:rPr>
        <w:t>Must submit copy of grievance procedure</w:t>
      </w:r>
      <w:r>
        <w:rPr>
          <w:rFonts w:ascii="Calibri" w:eastAsia="Calibri" w:hAnsi="Calibri" w:cs="Calibri"/>
          <w:color w:val="000000"/>
          <w:sz w:val="22"/>
          <w:szCs w:val="22"/>
        </w:rPr>
        <w:t>.&gt;</w:t>
      </w:r>
    </w:p>
    <w:p w14:paraId="7584AF0C"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Ongoing quality assurance process for services &lt;</w:t>
      </w:r>
      <w:r>
        <w:rPr>
          <w:rFonts w:ascii="Calibri" w:eastAsia="Calibri" w:hAnsi="Calibri" w:cs="Calibri"/>
          <w:i/>
          <w:color w:val="000000"/>
          <w:sz w:val="22"/>
          <w:szCs w:val="22"/>
        </w:rPr>
        <w:t>Must submit descriptions of process</w:t>
      </w:r>
      <w:r>
        <w:rPr>
          <w:rFonts w:ascii="Calibri" w:eastAsia="Calibri" w:hAnsi="Calibri" w:cs="Calibri"/>
          <w:color w:val="000000"/>
          <w:sz w:val="22"/>
          <w:szCs w:val="22"/>
        </w:rPr>
        <w:t>.&gt;</w:t>
      </w:r>
    </w:p>
    <w:p w14:paraId="7E3C4376"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For organizations with an annual budget of at least $100,000 </w:t>
      </w:r>
      <w:r>
        <w:rPr>
          <w:rFonts w:ascii="Calibri" w:eastAsia="Calibri" w:hAnsi="Calibri" w:cs="Calibri"/>
          <w:i/>
          <w:color w:val="000000"/>
          <w:sz w:val="22"/>
          <w:szCs w:val="22"/>
        </w:rPr>
        <w:t>&lt;Must submit current annual budget document identifying the various sources and amounts.&gt;</w:t>
      </w:r>
    </w:p>
    <w:p w14:paraId="68F4F97B" w14:textId="77777777"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For organizations that have more than one revenue source </w:t>
      </w:r>
      <w:r>
        <w:rPr>
          <w:rFonts w:ascii="Calibri" w:eastAsia="Calibri" w:hAnsi="Calibri" w:cs="Calibri"/>
          <w:i/>
          <w:color w:val="000000"/>
          <w:sz w:val="22"/>
          <w:szCs w:val="22"/>
        </w:rPr>
        <w:t>&lt;Must submit revenue documentation identifying the various sources and amounts</w:t>
      </w:r>
      <w:r>
        <w:rPr>
          <w:rFonts w:ascii="Calibri" w:eastAsia="Calibri" w:hAnsi="Calibri" w:cs="Calibri"/>
          <w:color w:val="000000"/>
          <w:sz w:val="22"/>
          <w:szCs w:val="22"/>
        </w:rPr>
        <w:t>.&gt;</w:t>
      </w:r>
    </w:p>
    <w:p w14:paraId="5FAC7DB9" w14:textId="77777777" w:rsidR="002F7E7A" w:rsidRPr="008B6C2D" w:rsidRDefault="002F7E7A" w:rsidP="002F7E7A">
      <w:pPr>
        <w:pStyle w:val="xmsonormal"/>
        <w:numPr>
          <w:ilvl w:val="0"/>
          <w:numId w:val="7"/>
        </w:numPr>
        <w:rPr>
          <w:rFonts w:eastAsia="Times New Roman"/>
          <w:color w:val="000000"/>
        </w:rPr>
      </w:pPr>
      <w:r>
        <w:rPr>
          <w:rFonts w:eastAsia="Times New Roman"/>
          <w:color w:val="000000"/>
        </w:rPr>
        <w:t xml:space="preserve">Proven fiscal capacity including capacity for fund accounting. </w:t>
      </w:r>
      <w:r w:rsidRPr="00CC2F9E">
        <w:rPr>
          <w:rFonts w:eastAsia="Times New Roman"/>
          <w:i/>
          <w:iCs/>
          <w:color w:val="000000"/>
        </w:rPr>
        <w:t>&lt;If the organization was audited within the past three years, the organization must submit a copy of the most recent formal audit completed within the last year. Must satisfactorily address all findings. If audited statement is unavailable, submit copies of unaudited financial statements for the three (3) most recently completed years.&gt;</w:t>
      </w:r>
    </w:p>
    <w:p w14:paraId="26ECFD3F" w14:textId="33B57DE8" w:rsidR="00C137EC" w:rsidRDefault="006E69BA" w:rsidP="00281A2E">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Verify that the </w:t>
      </w:r>
      <w:r w:rsidR="00524C24">
        <w:rPr>
          <w:rFonts w:ascii="Calibri" w:eastAsia="Calibri" w:hAnsi="Calibri" w:cs="Calibri"/>
          <w:color w:val="000000"/>
          <w:sz w:val="22"/>
          <w:szCs w:val="22"/>
        </w:rPr>
        <w:t xml:space="preserve">organization </w:t>
      </w:r>
      <w:r>
        <w:rPr>
          <w:rFonts w:ascii="Calibri" w:eastAsia="Calibri" w:hAnsi="Calibri" w:cs="Calibri"/>
          <w:color w:val="000000"/>
          <w:sz w:val="22"/>
          <w:szCs w:val="22"/>
        </w:rPr>
        <w:t xml:space="preserve">has procured and will maintain during the life of the contract the following required insurance coverage: professional liability, errors and omissions; commercial general liability insurance, including contractual liability insurance; business automobile liability (if applicable); worker’s compensation coverage; and employee dishonesty insurance </w:t>
      </w:r>
      <w:r>
        <w:rPr>
          <w:rFonts w:ascii="Calibri" w:eastAsia="Calibri" w:hAnsi="Calibri" w:cs="Calibri"/>
          <w:i/>
          <w:color w:val="000000"/>
          <w:sz w:val="22"/>
          <w:szCs w:val="22"/>
        </w:rPr>
        <w:t>&lt;Must submit copies of certificates of insurance with contract. &gt;</w:t>
      </w:r>
    </w:p>
    <w:p w14:paraId="2E68BAC2" w14:textId="77777777" w:rsidR="00C137EC" w:rsidRDefault="006E69BA" w:rsidP="00281A2E">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contract or willingness and budget to acquire these technologies </w:t>
      </w:r>
      <w:r>
        <w:rPr>
          <w:rFonts w:ascii="Calibri" w:eastAsia="Calibri" w:hAnsi="Calibri" w:cs="Calibri"/>
          <w:i/>
          <w:color w:val="000000"/>
          <w:sz w:val="22"/>
          <w:szCs w:val="22"/>
        </w:rPr>
        <w:t>&lt;Must submit letter describing how organization currently addresses or plans to address these criteria.</w:t>
      </w:r>
      <w:r>
        <w:rPr>
          <w:rFonts w:ascii="Calibri" w:eastAsia="Calibri" w:hAnsi="Calibri" w:cs="Calibri"/>
          <w:color w:val="000000"/>
          <w:sz w:val="22"/>
          <w:szCs w:val="22"/>
        </w:rPr>
        <w:t>&gt;</w:t>
      </w:r>
    </w:p>
    <w:p w14:paraId="02D168F7"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u w:val="single"/>
        </w:rPr>
      </w:pPr>
    </w:p>
    <w:p w14:paraId="36B47FF5"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Documentation of Qualifications Submission </w:t>
      </w:r>
    </w:p>
    <w:p w14:paraId="459DA4A3"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4BC1C865" w14:textId="77777777" w:rsidR="00C137EC" w:rsidRDefault="006E69BA" w:rsidP="00281A2E">
      <w:pPr>
        <w:numPr>
          <w:ilvl w:val="0"/>
          <w:numId w:val="3"/>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Do not include any information that is not specifically requested.</w:t>
      </w:r>
    </w:p>
    <w:p w14:paraId="6431B9F5" w14:textId="77777777" w:rsidR="00C137EC" w:rsidRDefault="006E69BA" w:rsidP="00281A2E">
      <w:pPr>
        <w:numPr>
          <w:ilvl w:val="0"/>
          <w:numId w:val="3"/>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Include a cover letter properly </w:t>
      </w:r>
      <w:r>
        <w:rPr>
          <w:rFonts w:ascii="Calibri" w:eastAsia="Calibri" w:hAnsi="Calibri" w:cs="Calibri"/>
          <w:sz w:val="22"/>
          <w:szCs w:val="22"/>
        </w:rPr>
        <w:t>identifying the organization</w:t>
      </w:r>
      <w:r>
        <w:rPr>
          <w:rFonts w:ascii="Calibri" w:eastAsia="Calibri" w:hAnsi="Calibri" w:cs="Calibri"/>
          <w:color w:val="000000"/>
          <w:sz w:val="22"/>
          <w:szCs w:val="22"/>
        </w:rPr>
        <w:t xml:space="preserve"> and signed by an individual authorized to represent the organization, to act on behalf of it, and to legally bind it in all matters related to a contract.</w:t>
      </w:r>
    </w:p>
    <w:p w14:paraId="62B7E217"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43697063" w14:textId="77777777" w:rsidR="00C137EC" w:rsidRDefault="006E69BA" w:rsidP="0013667F">
      <w:pPr>
        <w:pStyle w:val="TOCHeading"/>
        <w:rPr>
          <w:rFonts w:eastAsia="Calibri"/>
        </w:rPr>
      </w:pPr>
      <w:bookmarkStart w:id="14" w:name="_Toc171009610"/>
      <w:r>
        <w:rPr>
          <w:rFonts w:eastAsia="Calibri"/>
        </w:rPr>
        <w:t>SUBCONTRACTOR RESPONSIBILITIES</w:t>
      </w:r>
      <w:bookmarkEnd w:id="14"/>
    </w:p>
    <w:p w14:paraId="3F094C3F"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u w:val="single"/>
        </w:rPr>
      </w:pPr>
    </w:p>
    <w:p w14:paraId="62BEF543" w14:textId="77777777"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 success is contingent upon the ability of the subcontractor to meet the demands of managing and administering the initiative/service. The contract awarded will be based on cost reimbursement with allowable costs limited to those reasonable and necessary for the effective and efficient performance of the contract services. With the advance written approval of MOED, the subcontractor may be permitted to subcontract specific activities, with conditions. </w:t>
      </w:r>
    </w:p>
    <w:p w14:paraId="52D3E627"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263145B4" w14:textId="7A4120DF"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NOTE:</w:t>
      </w:r>
      <w:r>
        <w:rPr>
          <w:rFonts w:ascii="Calibri" w:eastAsia="Calibri" w:hAnsi="Calibri" w:cs="Calibri"/>
          <w:color w:val="000000"/>
          <w:sz w:val="22"/>
          <w:szCs w:val="22"/>
        </w:rPr>
        <w:t xml:space="preserve"> </w:t>
      </w:r>
      <w:r>
        <w:rPr>
          <w:rFonts w:ascii="Calibri" w:eastAsia="Calibri" w:hAnsi="Calibri" w:cs="Calibri"/>
          <w:b/>
          <w:color w:val="000000"/>
          <w:sz w:val="22"/>
          <w:szCs w:val="22"/>
        </w:rPr>
        <w:t>It is suggested that the organization has a minimum of three months operating capital on</w:t>
      </w:r>
      <w:r w:rsidR="00EB77F9">
        <w:rPr>
          <w:rFonts w:ascii="Calibri" w:eastAsia="Calibri" w:hAnsi="Calibri" w:cs="Calibri"/>
          <w:b/>
          <w:color w:val="000000"/>
          <w:sz w:val="22"/>
          <w:szCs w:val="22"/>
        </w:rPr>
        <w:t xml:space="preserve"> </w:t>
      </w:r>
      <w:r>
        <w:rPr>
          <w:rFonts w:ascii="Calibri" w:eastAsia="Calibri" w:hAnsi="Calibri" w:cs="Calibri"/>
          <w:b/>
          <w:color w:val="000000"/>
          <w:sz w:val="22"/>
          <w:szCs w:val="22"/>
        </w:rPr>
        <w:t>hand throughout the term of the contract.</w:t>
      </w:r>
    </w:p>
    <w:p w14:paraId="4B4BD492"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2744BD71" w14:textId="4191763A" w:rsidR="00C137EC" w:rsidRDefault="006E69BA" w:rsidP="002E6FA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Subcontractor responsibilities include but are not limited to: </w:t>
      </w:r>
      <w:r w:rsidR="002E6FA1">
        <w:rPr>
          <w:rFonts w:ascii="Calibri" w:eastAsia="Calibri" w:hAnsi="Calibri" w:cs="Calibri"/>
          <w:color w:val="000000"/>
          <w:sz w:val="22"/>
          <w:szCs w:val="22"/>
        </w:rPr>
        <w:t>o</w:t>
      </w:r>
      <w:r>
        <w:rPr>
          <w:rFonts w:ascii="Calibri" w:eastAsia="Calibri" w:hAnsi="Calibri" w:cs="Calibri"/>
          <w:color w:val="000000"/>
          <w:sz w:val="22"/>
          <w:szCs w:val="22"/>
        </w:rPr>
        <w:t>versight of other subcontractors</w:t>
      </w:r>
      <w:r w:rsidR="002E6FA1">
        <w:rPr>
          <w:rFonts w:ascii="Calibri" w:eastAsia="Calibri" w:hAnsi="Calibri" w:cs="Calibri"/>
          <w:color w:val="000000"/>
          <w:sz w:val="22"/>
          <w:szCs w:val="22"/>
        </w:rPr>
        <w:t>; p</w:t>
      </w:r>
      <w:r>
        <w:rPr>
          <w:rFonts w:ascii="Calibri" w:eastAsia="Calibri" w:hAnsi="Calibri" w:cs="Calibri"/>
          <w:color w:val="000000"/>
          <w:sz w:val="22"/>
          <w:szCs w:val="22"/>
        </w:rPr>
        <w:t>rogram operations and fiscal management</w:t>
      </w:r>
      <w:r w:rsidR="002E6FA1">
        <w:rPr>
          <w:rFonts w:ascii="Calibri" w:eastAsia="Calibri" w:hAnsi="Calibri" w:cs="Calibri"/>
          <w:color w:val="000000"/>
          <w:sz w:val="22"/>
          <w:szCs w:val="22"/>
        </w:rPr>
        <w:t>; t</w:t>
      </w:r>
      <w:r>
        <w:rPr>
          <w:rFonts w:ascii="Calibri" w:eastAsia="Calibri" w:hAnsi="Calibri" w:cs="Calibri"/>
          <w:color w:val="000000"/>
          <w:sz w:val="22"/>
          <w:szCs w:val="22"/>
        </w:rPr>
        <w:t>imely billings and reports</w:t>
      </w:r>
      <w:r w:rsidR="002E6FA1">
        <w:rPr>
          <w:rFonts w:ascii="Calibri" w:eastAsia="Calibri" w:hAnsi="Calibri" w:cs="Calibri"/>
          <w:color w:val="000000"/>
          <w:sz w:val="22"/>
          <w:szCs w:val="22"/>
        </w:rPr>
        <w:t>; t</w:t>
      </w:r>
      <w:r>
        <w:rPr>
          <w:rFonts w:ascii="Calibri" w:eastAsia="Calibri" w:hAnsi="Calibri" w:cs="Calibri"/>
          <w:color w:val="000000"/>
          <w:sz w:val="22"/>
          <w:szCs w:val="22"/>
        </w:rPr>
        <w:t>imely reporting of required data/information</w:t>
      </w:r>
      <w:r w:rsidR="002E6FA1">
        <w:rPr>
          <w:rFonts w:ascii="Calibri" w:eastAsia="Calibri" w:hAnsi="Calibri" w:cs="Calibri"/>
          <w:color w:val="000000"/>
          <w:sz w:val="22"/>
          <w:szCs w:val="22"/>
        </w:rPr>
        <w:t>; c</w:t>
      </w:r>
      <w:r>
        <w:rPr>
          <w:rFonts w:ascii="Calibri" w:eastAsia="Calibri" w:hAnsi="Calibri" w:cs="Calibri"/>
          <w:color w:val="000000"/>
          <w:sz w:val="22"/>
          <w:szCs w:val="22"/>
        </w:rPr>
        <w:t>ooperation and coordination with MOED staff</w:t>
      </w:r>
      <w:r w:rsidR="002E6FA1">
        <w:rPr>
          <w:rFonts w:ascii="Calibri" w:eastAsia="Calibri" w:hAnsi="Calibri" w:cs="Calibri"/>
          <w:color w:val="000000"/>
          <w:sz w:val="22"/>
          <w:szCs w:val="22"/>
        </w:rPr>
        <w:t>; l</w:t>
      </w:r>
      <w:r>
        <w:rPr>
          <w:rFonts w:ascii="Calibri" w:eastAsia="Calibri" w:hAnsi="Calibri" w:cs="Calibri"/>
          <w:color w:val="000000"/>
          <w:sz w:val="22"/>
          <w:szCs w:val="22"/>
        </w:rPr>
        <w:t>everaged resources</w:t>
      </w:r>
      <w:r w:rsidR="002E6FA1">
        <w:rPr>
          <w:rFonts w:ascii="Calibri" w:eastAsia="Calibri" w:hAnsi="Calibri" w:cs="Calibri"/>
          <w:color w:val="000000"/>
          <w:sz w:val="22"/>
          <w:szCs w:val="22"/>
        </w:rPr>
        <w:t>; and a</w:t>
      </w:r>
      <w:r>
        <w:rPr>
          <w:rFonts w:ascii="Calibri" w:eastAsia="Calibri" w:hAnsi="Calibri" w:cs="Calibri"/>
          <w:color w:val="000000"/>
          <w:sz w:val="22"/>
          <w:szCs w:val="22"/>
        </w:rPr>
        <w:t>chieving outcomes stated in contract</w:t>
      </w:r>
      <w:r w:rsidR="002E6FA1">
        <w:rPr>
          <w:rFonts w:ascii="Calibri" w:eastAsia="Calibri" w:hAnsi="Calibri" w:cs="Calibri"/>
          <w:color w:val="000000"/>
          <w:sz w:val="22"/>
          <w:szCs w:val="22"/>
        </w:rPr>
        <w:t>.</w:t>
      </w:r>
    </w:p>
    <w:p w14:paraId="1EAB688F" w14:textId="77777777" w:rsidR="00A32A88" w:rsidRDefault="00A32A88" w:rsidP="00281A2E">
      <w:pPr>
        <w:rPr>
          <w:rFonts w:ascii="Arial" w:eastAsia="Arial" w:hAnsi="Arial" w:cs="Arial"/>
          <w:color w:val="000000"/>
          <w:sz w:val="24"/>
          <w:szCs w:val="24"/>
        </w:rPr>
      </w:pPr>
    </w:p>
    <w:p w14:paraId="2AC990F7" w14:textId="241A43E5" w:rsidR="00C137EC" w:rsidRPr="00A32A88" w:rsidRDefault="006E69BA" w:rsidP="0013667F">
      <w:pPr>
        <w:pStyle w:val="TOCHeading"/>
        <w:rPr>
          <w:rFonts w:eastAsia="Calibri"/>
          <w:color w:val="000000"/>
        </w:rPr>
      </w:pPr>
      <w:bookmarkStart w:id="15" w:name="_Toc171009611"/>
      <w:r w:rsidRPr="00A32A88">
        <w:rPr>
          <w:rFonts w:eastAsia="Calibri"/>
        </w:rPr>
        <w:t>TECHNICAL PROPOSAL FORMAT</w:t>
      </w:r>
      <w:bookmarkEnd w:id="15"/>
    </w:p>
    <w:p w14:paraId="11CB0CD4" w14:textId="77777777" w:rsidR="00C137EC" w:rsidRDefault="00C137EC" w:rsidP="00094F14">
      <w:pPr>
        <w:widowControl w:val="0"/>
        <w:pBdr>
          <w:top w:val="nil"/>
          <w:left w:val="nil"/>
          <w:bottom w:val="nil"/>
          <w:right w:val="nil"/>
          <w:between w:val="nil"/>
        </w:pBdr>
        <w:rPr>
          <w:rFonts w:ascii="Calibri" w:eastAsia="Calibri" w:hAnsi="Calibri" w:cs="Calibri"/>
          <w:color w:val="000000"/>
          <w:sz w:val="22"/>
          <w:szCs w:val="22"/>
          <w:u w:val="single"/>
        </w:rPr>
      </w:pPr>
    </w:p>
    <w:p w14:paraId="0491226A" w14:textId="77777777" w:rsidR="000E678E" w:rsidRPr="00A32A88" w:rsidRDefault="000E678E" w:rsidP="000E678E">
      <w:pPr>
        <w:rPr>
          <w:rFonts w:ascii="Calibri" w:eastAsia="Calibri" w:hAnsi="Calibri" w:cs="Calibri"/>
          <w:b/>
          <w:sz w:val="22"/>
          <w:szCs w:val="22"/>
        </w:rPr>
      </w:pPr>
      <w:r w:rsidRPr="00A32A88">
        <w:rPr>
          <w:rFonts w:ascii="Calibri" w:eastAsia="Calibri" w:hAnsi="Calibri" w:cs="Calibri"/>
          <w:b/>
          <w:sz w:val="22"/>
          <w:szCs w:val="22"/>
        </w:rPr>
        <w:t>COVER PAGE</w:t>
      </w:r>
    </w:p>
    <w:p w14:paraId="58D3CEB6" w14:textId="092947D9" w:rsidR="000E678E" w:rsidRPr="000E678E" w:rsidRDefault="000E678E" w:rsidP="000E678E">
      <w:pPr>
        <w:rPr>
          <w:rFonts w:ascii="Calibri" w:eastAsia="Calibri" w:hAnsi="Calibri" w:cs="Calibri"/>
          <w:sz w:val="22"/>
          <w:szCs w:val="22"/>
        </w:rPr>
      </w:pPr>
      <w:r>
        <w:rPr>
          <w:rFonts w:ascii="Calibri" w:eastAsia="Calibri" w:hAnsi="Calibri" w:cs="Calibri"/>
          <w:sz w:val="22"/>
          <w:szCs w:val="22"/>
        </w:rPr>
        <w:t>A one-page cover page should include the name of the organization, address, telephone number, email address, and the name and title of the person authorized to answer any questions about the proposal, negotiate the contract terms and contractually bind the proposer. The cover page should be signed by the signatory authority for the organization.</w:t>
      </w:r>
    </w:p>
    <w:p w14:paraId="415C14A7" w14:textId="77777777" w:rsidR="000E678E" w:rsidRDefault="000E678E" w:rsidP="00094F14">
      <w:pPr>
        <w:widowControl w:val="0"/>
        <w:pBdr>
          <w:top w:val="nil"/>
          <w:left w:val="nil"/>
          <w:bottom w:val="nil"/>
          <w:right w:val="nil"/>
          <w:between w:val="nil"/>
        </w:pBdr>
        <w:rPr>
          <w:rFonts w:ascii="Calibri" w:eastAsia="Calibri" w:hAnsi="Calibri" w:cs="Calibri"/>
          <w:b/>
          <w:color w:val="000000"/>
          <w:sz w:val="22"/>
          <w:szCs w:val="22"/>
          <w:u w:val="single"/>
        </w:rPr>
      </w:pPr>
    </w:p>
    <w:p w14:paraId="35B7E43A" w14:textId="50AE14AD" w:rsidR="00C137EC" w:rsidRPr="007A1146" w:rsidRDefault="006E69BA" w:rsidP="00094F14">
      <w:pPr>
        <w:widowControl w:val="0"/>
        <w:pBdr>
          <w:top w:val="nil"/>
          <w:left w:val="nil"/>
          <w:bottom w:val="nil"/>
          <w:right w:val="nil"/>
          <w:between w:val="nil"/>
        </w:pBdr>
        <w:rPr>
          <w:rFonts w:ascii="Calibri" w:eastAsia="Calibri" w:hAnsi="Calibri" w:cs="Calibri"/>
          <w:color w:val="000000"/>
          <w:sz w:val="22"/>
          <w:szCs w:val="22"/>
        </w:rPr>
      </w:pPr>
      <w:r w:rsidRPr="007A1146">
        <w:rPr>
          <w:rFonts w:ascii="Calibri" w:eastAsia="Calibri" w:hAnsi="Calibri" w:cs="Calibri"/>
          <w:b/>
          <w:color w:val="000000"/>
          <w:sz w:val="22"/>
          <w:szCs w:val="22"/>
        </w:rPr>
        <w:t>ABSTRACT</w:t>
      </w:r>
    </w:p>
    <w:p w14:paraId="30D046D8" w14:textId="32438B05" w:rsidR="00C137EC" w:rsidRDefault="006E69BA" w:rsidP="00094F14">
      <w:pPr>
        <w:rPr>
          <w:rFonts w:ascii="Calibri" w:eastAsia="Calibri" w:hAnsi="Calibri" w:cs="Calibri"/>
          <w:sz w:val="22"/>
          <w:szCs w:val="22"/>
        </w:rPr>
      </w:pPr>
      <w:r w:rsidRPr="007A1146">
        <w:rPr>
          <w:rFonts w:ascii="Calibri" w:eastAsia="Calibri" w:hAnsi="Calibri" w:cs="Calibri"/>
          <w:sz w:val="22"/>
          <w:szCs w:val="22"/>
        </w:rPr>
        <w:t>The one-page abstract should describe the proposed</w:t>
      </w:r>
      <w:r w:rsidR="0091570F" w:rsidRPr="007A1146">
        <w:rPr>
          <w:rFonts w:ascii="Calibri" w:eastAsia="Calibri" w:hAnsi="Calibri" w:cs="Calibri"/>
          <w:sz w:val="22"/>
          <w:szCs w:val="22"/>
        </w:rPr>
        <w:t xml:space="preserve"> pro</w:t>
      </w:r>
      <w:r w:rsidR="00FF716E" w:rsidRPr="007A1146">
        <w:rPr>
          <w:rFonts w:ascii="Calibri" w:eastAsia="Calibri" w:hAnsi="Calibri" w:cs="Calibri"/>
          <w:sz w:val="22"/>
          <w:szCs w:val="22"/>
        </w:rPr>
        <w:t xml:space="preserve">ject, </w:t>
      </w:r>
      <w:r w:rsidRPr="007A1146">
        <w:rPr>
          <w:rFonts w:ascii="Calibri" w:eastAsia="Calibri" w:hAnsi="Calibri" w:cs="Calibri"/>
          <w:sz w:val="22"/>
          <w:szCs w:val="22"/>
        </w:rPr>
        <w:t>experience with providing similar services, and an overview of the planned strategy to be used for this project.</w:t>
      </w:r>
    </w:p>
    <w:p w14:paraId="681F1801" w14:textId="77777777" w:rsidR="00C137EC" w:rsidRDefault="00C137EC" w:rsidP="00094F14">
      <w:pPr>
        <w:widowControl w:val="0"/>
        <w:pBdr>
          <w:top w:val="nil"/>
          <w:left w:val="nil"/>
          <w:bottom w:val="nil"/>
          <w:right w:val="nil"/>
          <w:between w:val="nil"/>
        </w:pBdr>
        <w:rPr>
          <w:rFonts w:ascii="Calibri" w:eastAsia="Calibri" w:hAnsi="Calibri" w:cs="Calibri"/>
          <w:b/>
          <w:color w:val="000000"/>
          <w:sz w:val="22"/>
          <w:szCs w:val="22"/>
        </w:rPr>
      </w:pPr>
    </w:p>
    <w:p w14:paraId="0BE8C8FE" w14:textId="39CCFD82" w:rsidR="00D9579B" w:rsidRPr="00213D33" w:rsidRDefault="00ED27C3" w:rsidP="00094F14">
      <w:pPr>
        <w:rPr>
          <w:rFonts w:ascii="Calibri" w:eastAsia="Calibri" w:hAnsi="Calibri" w:cs="Calibri"/>
          <w:b/>
          <w:sz w:val="22"/>
          <w:szCs w:val="22"/>
        </w:rPr>
      </w:pPr>
      <w:r w:rsidRPr="00213D33">
        <w:rPr>
          <w:rFonts w:ascii="Calibri" w:eastAsia="Calibri" w:hAnsi="Calibri" w:cs="Calibri"/>
          <w:b/>
          <w:sz w:val="22"/>
          <w:szCs w:val="22"/>
        </w:rPr>
        <w:t>NARRATIVE</w:t>
      </w:r>
    </w:p>
    <w:p w14:paraId="7C73630E" w14:textId="77777777" w:rsidR="00C137EC" w:rsidRPr="00213D33" w:rsidRDefault="00ED27C3" w:rsidP="00094F14">
      <w:pPr>
        <w:rPr>
          <w:rFonts w:ascii="Calibri" w:eastAsia="Calibri" w:hAnsi="Calibri" w:cs="Calibri"/>
          <w:bCs/>
          <w:sz w:val="22"/>
          <w:szCs w:val="22"/>
        </w:rPr>
      </w:pPr>
      <w:r w:rsidRPr="00213D33">
        <w:rPr>
          <w:rFonts w:ascii="Calibri" w:eastAsia="Calibri" w:hAnsi="Calibri" w:cs="Calibri"/>
          <w:bCs/>
          <w:sz w:val="22"/>
          <w:szCs w:val="22"/>
        </w:rPr>
        <w:t>(</w:t>
      </w:r>
      <w:r w:rsidR="00D9579B" w:rsidRPr="00213D33">
        <w:rPr>
          <w:rFonts w:ascii="Calibri" w:eastAsia="Calibri" w:hAnsi="Calibri" w:cs="Calibri"/>
          <w:bCs/>
          <w:sz w:val="22"/>
          <w:szCs w:val="22"/>
        </w:rPr>
        <w:t>Maximum</w:t>
      </w:r>
      <w:r w:rsidRPr="00213D33">
        <w:rPr>
          <w:rFonts w:ascii="Calibri" w:eastAsia="Calibri" w:hAnsi="Calibri" w:cs="Calibri"/>
          <w:bCs/>
          <w:sz w:val="22"/>
          <w:szCs w:val="22"/>
        </w:rPr>
        <w:t xml:space="preserve"> 10 pages)</w:t>
      </w:r>
    </w:p>
    <w:p w14:paraId="5E7E3AAE" w14:textId="77777777" w:rsidR="00117483" w:rsidRDefault="00117483" w:rsidP="00094F14">
      <w:pPr>
        <w:rPr>
          <w:rFonts w:ascii="Calibri" w:eastAsia="Calibri" w:hAnsi="Calibri" w:cs="Calibri"/>
          <w:sz w:val="22"/>
          <w:szCs w:val="22"/>
        </w:rPr>
      </w:pPr>
    </w:p>
    <w:p w14:paraId="48F1ECD4" w14:textId="6468FE88" w:rsidR="004702D6" w:rsidRDefault="006E69BA" w:rsidP="004702D6">
      <w:pPr>
        <w:rPr>
          <w:rFonts w:ascii="Calibri" w:eastAsia="Calibri" w:hAnsi="Calibri" w:cs="Calibri"/>
          <w:sz w:val="22"/>
          <w:szCs w:val="22"/>
        </w:rPr>
      </w:pPr>
      <w:r w:rsidRPr="004702D6">
        <w:rPr>
          <w:rFonts w:ascii="Calibri" w:eastAsia="Calibri" w:hAnsi="Calibri" w:cs="Calibri"/>
          <w:sz w:val="22"/>
          <w:szCs w:val="22"/>
        </w:rPr>
        <w:lastRenderedPageBreak/>
        <w:t xml:space="preserve">The Proposal </w:t>
      </w:r>
      <w:r w:rsidR="00ED27C3" w:rsidRPr="004702D6">
        <w:rPr>
          <w:rFonts w:ascii="Calibri" w:eastAsia="Calibri" w:hAnsi="Calibri" w:cs="Calibri"/>
          <w:sz w:val="22"/>
          <w:szCs w:val="22"/>
        </w:rPr>
        <w:t xml:space="preserve">Narrative </w:t>
      </w:r>
      <w:r w:rsidRPr="004702D6">
        <w:rPr>
          <w:rFonts w:ascii="Calibri" w:eastAsia="Calibri" w:hAnsi="Calibri" w:cs="Calibri"/>
          <w:sz w:val="22"/>
          <w:szCs w:val="22"/>
        </w:rPr>
        <w:t xml:space="preserve">should contain the following: </w:t>
      </w:r>
    </w:p>
    <w:p w14:paraId="11EAF3DE" w14:textId="77777777" w:rsidR="004702D6" w:rsidRDefault="004702D6" w:rsidP="004702D6">
      <w:pPr>
        <w:rPr>
          <w:rFonts w:ascii="Calibri" w:eastAsia="Calibri" w:hAnsi="Calibri" w:cs="Calibri"/>
          <w:sz w:val="22"/>
          <w:szCs w:val="22"/>
        </w:rPr>
      </w:pPr>
    </w:p>
    <w:p w14:paraId="2053B648" w14:textId="0500C4B7" w:rsidR="004C1D12" w:rsidRPr="002E6FA1" w:rsidRDefault="00117483" w:rsidP="003E15A8">
      <w:pPr>
        <w:pStyle w:val="ListParagraph"/>
        <w:numPr>
          <w:ilvl w:val="0"/>
          <w:numId w:val="25"/>
        </w:numPr>
        <w:rPr>
          <w:rFonts w:ascii="Calibri" w:eastAsia="Calibri" w:hAnsi="Calibri" w:cs="Calibri"/>
          <w:sz w:val="22"/>
          <w:szCs w:val="22"/>
        </w:rPr>
      </w:pPr>
      <w:r w:rsidRPr="002E6FA1">
        <w:rPr>
          <w:rFonts w:asciiTheme="minorHAnsi" w:hAnsiTheme="minorHAnsi" w:cstheme="minorHAnsi"/>
          <w:i/>
          <w:iCs/>
          <w:sz w:val="22"/>
          <w:szCs w:val="22"/>
        </w:rPr>
        <w:t>D</w:t>
      </w:r>
      <w:r w:rsidR="00CA7E2D" w:rsidRPr="002E6FA1">
        <w:rPr>
          <w:rFonts w:asciiTheme="minorHAnsi" w:hAnsiTheme="minorHAnsi" w:cstheme="minorHAnsi"/>
          <w:i/>
          <w:iCs/>
          <w:sz w:val="22"/>
          <w:szCs w:val="22"/>
        </w:rPr>
        <w:t xml:space="preserve">escription of </w:t>
      </w:r>
      <w:r w:rsidR="009A3917" w:rsidRPr="002E6FA1">
        <w:rPr>
          <w:rFonts w:asciiTheme="minorHAnsi" w:hAnsiTheme="minorHAnsi" w:cstheme="minorHAnsi"/>
          <w:i/>
          <w:iCs/>
          <w:sz w:val="22"/>
          <w:szCs w:val="22"/>
        </w:rPr>
        <w:t>E</w:t>
      </w:r>
      <w:r w:rsidR="00CA7E2D" w:rsidRPr="002E6FA1">
        <w:rPr>
          <w:rFonts w:asciiTheme="minorHAnsi" w:hAnsiTheme="minorHAnsi" w:cstheme="minorHAnsi"/>
          <w:i/>
          <w:iCs/>
          <w:sz w:val="22"/>
          <w:szCs w:val="22"/>
        </w:rPr>
        <w:t xml:space="preserve">valuation </w:t>
      </w:r>
      <w:r w:rsidR="009A3917" w:rsidRPr="002E6FA1">
        <w:rPr>
          <w:rFonts w:asciiTheme="minorHAnsi" w:hAnsiTheme="minorHAnsi" w:cstheme="minorHAnsi"/>
          <w:i/>
          <w:iCs/>
          <w:sz w:val="22"/>
          <w:szCs w:val="22"/>
        </w:rPr>
        <w:t>S</w:t>
      </w:r>
      <w:r w:rsidR="00CA7E2D" w:rsidRPr="002E6FA1">
        <w:rPr>
          <w:rFonts w:asciiTheme="minorHAnsi" w:hAnsiTheme="minorHAnsi" w:cstheme="minorHAnsi"/>
          <w:i/>
          <w:iCs/>
          <w:sz w:val="22"/>
          <w:szCs w:val="22"/>
        </w:rPr>
        <w:t xml:space="preserve">trategy and </w:t>
      </w:r>
      <w:r w:rsidR="009A3917" w:rsidRPr="002E6FA1">
        <w:rPr>
          <w:rFonts w:asciiTheme="minorHAnsi" w:hAnsiTheme="minorHAnsi" w:cstheme="minorHAnsi"/>
          <w:i/>
          <w:iCs/>
          <w:sz w:val="22"/>
          <w:szCs w:val="22"/>
        </w:rPr>
        <w:t>A</w:t>
      </w:r>
      <w:r w:rsidR="00CA7E2D" w:rsidRPr="002E6FA1">
        <w:rPr>
          <w:rFonts w:asciiTheme="minorHAnsi" w:hAnsiTheme="minorHAnsi" w:cstheme="minorHAnsi"/>
          <w:i/>
          <w:iCs/>
          <w:sz w:val="22"/>
          <w:szCs w:val="22"/>
        </w:rPr>
        <w:t>ctivities</w:t>
      </w:r>
      <w:r w:rsidR="009A3917" w:rsidRPr="002E6FA1">
        <w:rPr>
          <w:rFonts w:asciiTheme="minorHAnsi" w:hAnsiTheme="minorHAnsi" w:cstheme="minorHAnsi"/>
          <w:i/>
          <w:iCs/>
          <w:sz w:val="22"/>
          <w:szCs w:val="22"/>
        </w:rPr>
        <w:t>.</w:t>
      </w:r>
      <w:r w:rsidR="000F1CF4" w:rsidRPr="002E6FA1">
        <w:rPr>
          <w:rFonts w:asciiTheme="minorHAnsi" w:hAnsiTheme="minorHAnsi" w:cstheme="minorHAnsi"/>
          <w:i/>
          <w:iCs/>
          <w:sz w:val="22"/>
          <w:szCs w:val="22"/>
        </w:rPr>
        <w:t xml:space="preserve"> </w:t>
      </w:r>
      <w:r w:rsidR="000F1CF4" w:rsidRPr="002E6FA1">
        <w:rPr>
          <w:rFonts w:asciiTheme="minorHAnsi" w:hAnsiTheme="minorHAnsi" w:cstheme="minorHAnsi"/>
          <w:sz w:val="22"/>
          <w:szCs w:val="22"/>
        </w:rPr>
        <w:t xml:space="preserve">Describe proposed methods of evaluation, such as interviews, focus groups, document review, </w:t>
      </w:r>
      <w:r w:rsidR="00E64C51" w:rsidRPr="002E6FA1">
        <w:rPr>
          <w:rFonts w:asciiTheme="minorHAnsi" w:hAnsiTheme="minorHAnsi" w:cstheme="minorHAnsi"/>
          <w:sz w:val="22"/>
          <w:szCs w:val="22"/>
        </w:rPr>
        <w:t xml:space="preserve">and </w:t>
      </w:r>
      <w:r w:rsidR="000F1CF4" w:rsidRPr="002E6FA1">
        <w:rPr>
          <w:rFonts w:asciiTheme="minorHAnsi" w:hAnsiTheme="minorHAnsi" w:cstheme="minorHAnsi"/>
          <w:sz w:val="22"/>
          <w:szCs w:val="22"/>
        </w:rPr>
        <w:t>literature comparison</w:t>
      </w:r>
      <w:r w:rsidR="00E64C51" w:rsidRPr="002E6FA1">
        <w:rPr>
          <w:rFonts w:asciiTheme="minorHAnsi" w:hAnsiTheme="minorHAnsi" w:cstheme="minorHAnsi"/>
          <w:sz w:val="22"/>
          <w:szCs w:val="22"/>
        </w:rPr>
        <w:t xml:space="preserve">, and how key metrics from the program </w:t>
      </w:r>
      <w:r w:rsidR="007D2199" w:rsidRPr="002E6FA1">
        <w:rPr>
          <w:rFonts w:asciiTheme="minorHAnsi" w:hAnsiTheme="minorHAnsi" w:cstheme="minorHAnsi"/>
          <w:sz w:val="22"/>
          <w:szCs w:val="22"/>
        </w:rPr>
        <w:t xml:space="preserve">(enrollment, placement, completion, etc.) </w:t>
      </w:r>
      <w:r w:rsidR="00E64C51" w:rsidRPr="002E6FA1">
        <w:rPr>
          <w:rFonts w:asciiTheme="minorHAnsi" w:hAnsiTheme="minorHAnsi" w:cstheme="minorHAnsi"/>
          <w:sz w:val="22"/>
          <w:szCs w:val="22"/>
        </w:rPr>
        <w:t xml:space="preserve">will be incorporated into </w:t>
      </w:r>
      <w:r w:rsidR="007D2199" w:rsidRPr="002E6FA1">
        <w:rPr>
          <w:rFonts w:asciiTheme="minorHAnsi" w:hAnsiTheme="minorHAnsi" w:cstheme="minorHAnsi"/>
          <w:sz w:val="22"/>
          <w:szCs w:val="22"/>
        </w:rPr>
        <w:t>the research design</w:t>
      </w:r>
      <w:r w:rsidR="000F1CF4" w:rsidRPr="002E6FA1">
        <w:rPr>
          <w:rFonts w:asciiTheme="minorHAnsi" w:hAnsiTheme="minorHAnsi" w:cstheme="minorHAnsi"/>
          <w:sz w:val="22"/>
          <w:szCs w:val="22"/>
        </w:rPr>
        <w:t>.</w:t>
      </w:r>
      <w:r w:rsidR="007D2199" w:rsidRPr="002E6FA1">
        <w:rPr>
          <w:rFonts w:asciiTheme="minorHAnsi" w:hAnsiTheme="minorHAnsi" w:cstheme="minorHAnsi"/>
          <w:sz w:val="22"/>
          <w:szCs w:val="22"/>
        </w:rPr>
        <w:t xml:space="preserve"> </w:t>
      </w:r>
      <w:r w:rsidR="001F4F41">
        <w:rPr>
          <w:rFonts w:asciiTheme="minorHAnsi" w:hAnsiTheme="minorHAnsi" w:cstheme="minorHAnsi"/>
          <w:sz w:val="22"/>
          <w:szCs w:val="22"/>
        </w:rPr>
        <w:t xml:space="preserve">Clearly describe </w:t>
      </w:r>
      <w:r w:rsidR="002F6D6D">
        <w:rPr>
          <w:rFonts w:asciiTheme="minorHAnsi" w:hAnsiTheme="minorHAnsi" w:cstheme="minorHAnsi"/>
          <w:sz w:val="22"/>
          <w:szCs w:val="22"/>
        </w:rPr>
        <w:t>strategies for obtaining required data and engagi</w:t>
      </w:r>
      <w:r w:rsidR="00765DBF">
        <w:rPr>
          <w:rFonts w:asciiTheme="minorHAnsi" w:hAnsiTheme="minorHAnsi" w:cstheme="minorHAnsi"/>
          <w:sz w:val="22"/>
          <w:szCs w:val="22"/>
        </w:rPr>
        <w:t xml:space="preserve">ng directly with participants, including a description of </w:t>
      </w:r>
      <w:r w:rsidR="00396FC1">
        <w:rPr>
          <w:rFonts w:asciiTheme="minorHAnsi" w:hAnsiTheme="minorHAnsi" w:cstheme="minorHAnsi"/>
          <w:sz w:val="22"/>
          <w:szCs w:val="22"/>
        </w:rPr>
        <w:t>MOED’s proposed rol</w:t>
      </w:r>
      <w:r w:rsidR="00570357">
        <w:rPr>
          <w:rFonts w:asciiTheme="minorHAnsi" w:hAnsiTheme="minorHAnsi" w:cstheme="minorHAnsi"/>
          <w:sz w:val="22"/>
          <w:szCs w:val="22"/>
        </w:rPr>
        <w:t xml:space="preserve">e </w:t>
      </w:r>
      <w:r w:rsidR="00FB297F">
        <w:rPr>
          <w:rFonts w:asciiTheme="minorHAnsi" w:hAnsiTheme="minorHAnsi" w:cstheme="minorHAnsi"/>
          <w:sz w:val="22"/>
          <w:szCs w:val="22"/>
        </w:rPr>
        <w:t>in those strategies, if any</w:t>
      </w:r>
      <w:r w:rsidR="00765DBF">
        <w:rPr>
          <w:rFonts w:asciiTheme="minorHAnsi" w:hAnsiTheme="minorHAnsi" w:cstheme="minorHAnsi"/>
          <w:sz w:val="22"/>
          <w:szCs w:val="22"/>
        </w:rPr>
        <w:t>.</w:t>
      </w:r>
      <w:r w:rsidR="002F6D6D">
        <w:rPr>
          <w:rFonts w:asciiTheme="minorHAnsi" w:hAnsiTheme="minorHAnsi" w:cstheme="minorHAnsi"/>
          <w:sz w:val="22"/>
          <w:szCs w:val="22"/>
        </w:rPr>
        <w:t xml:space="preserve"> </w:t>
      </w:r>
      <w:r w:rsidR="007414D7" w:rsidRPr="002E6FA1">
        <w:rPr>
          <w:rFonts w:asciiTheme="minorHAnsi" w:hAnsiTheme="minorHAnsi" w:cstheme="minorHAnsi"/>
          <w:sz w:val="22"/>
          <w:szCs w:val="22"/>
        </w:rPr>
        <w:t>Include a strategy for assessing system-level change and institutional alignment</w:t>
      </w:r>
      <w:r w:rsidR="00E27727" w:rsidRPr="002E6FA1">
        <w:rPr>
          <w:rFonts w:asciiTheme="minorHAnsi" w:hAnsiTheme="minorHAnsi" w:cstheme="minorHAnsi"/>
          <w:sz w:val="22"/>
          <w:szCs w:val="22"/>
        </w:rPr>
        <w:t xml:space="preserve"> to create stable pathways to </w:t>
      </w:r>
      <w:r w:rsidR="001D3AC9" w:rsidRPr="002E6FA1">
        <w:rPr>
          <w:rFonts w:asciiTheme="minorHAnsi" w:hAnsiTheme="minorHAnsi" w:cstheme="minorHAnsi"/>
          <w:sz w:val="22"/>
          <w:szCs w:val="22"/>
        </w:rPr>
        <w:t xml:space="preserve">employment and recovery for justice-involved </w:t>
      </w:r>
      <w:r w:rsidR="00CD431E" w:rsidRPr="002E6FA1">
        <w:rPr>
          <w:rFonts w:asciiTheme="minorHAnsi" w:hAnsiTheme="minorHAnsi" w:cstheme="minorHAnsi"/>
          <w:sz w:val="22"/>
          <w:szCs w:val="22"/>
        </w:rPr>
        <w:t>individuals.</w:t>
      </w:r>
    </w:p>
    <w:p w14:paraId="54378385" w14:textId="6CE38912" w:rsidR="00F22E3A" w:rsidRPr="002E6FA1" w:rsidRDefault="006E69BA" w:rsidP="003E15A8">
      <w:pPr>
        <w:numPr>
          <w:ilvl w:val="0"/>
          <w:numId w:val="9"/>
        </w:numPr>
        <w:pBdr>
          <w:top w:val="nil"/>
          <w:left w:val="nil"/>
          <w:bottom w:val="nil"/>
          <w:right w:val="nil"/>
          <w:between w:val="nil"/>
        </w:pBdr>
        <w:rPr>
          <w:rFonts w:ascii="Calibri" w:eastAsia="Calibri" w:hAnsi="Calibri" w:cs="Calibri"/>
          <w:sz w:val="22"/>
          <w:szCs w:val="22"/>
        </w:rPr>
      </w:pPr>
      <w:r w:rsidRPr="002E6FA1">
        <w:rPr>
          <w:rFonts w:ascii="Calibri" w:eastAsia="Calibri" w:hAnsi="Calibri" w:cs="Calibri"/>
          <w:i/>
          <w:color w:val="000000"/>
          <w:sz w:val="22"/>
          <w:szCs w:val="22"/>
        </w:rPr>
        <w:t xml:space="preserve">Experience and Qualification. </w:t>
      </w:r>
      <w:r w:rsidRPr="002E6FA1">
        <w:rPr>
          <w:rFonts w:ascii="Calibri" w:eastAsia="Calibri" w:hAnsi="Calibri" w:cs="Calibri"/>
          <w:color w:val="000000"/>
          <w:sz w:val="22"/>
          <w:szCs w:val="22"/>
        </w:rPr>
        <w:t xml:space="preserve">A summary of the proposer’s qualifications with regard to the selection criteria identified in this RFP. The summary should contain: (a) information on projects of similar nature that the </w:t>
      </w:r>
      <w:r w:rsidR="00F22E3A" w:rsidRPr="002E6FA1">
        <w:rPr>
          <w:rFonts w:ascii="Calibri" w:eastAsia="Calibri" w:hAnsi="Calibri" w:cs="Calibri"/>
          <w:color w:val="000000"/>
          <w:sz w:val="22"/>
          <w:szCs w:val="22"/>
        </w:rPr>
        <w:t>applicant</w:t>
      </w:r>
      <w:r w:rsidRPr="002E6FA1">
        <w:rPr>
          <w:rFonts w:ascii="Calibri" w:eastAsia="Calibri" w:hAnsi="Calibri" w:cs="Calibri"/>
          <w:color w:val="000000"/>
          <w:sz w:val="22"/>
          <w:szCs w:val="22"/>
        </w:rPr>
        <w:t xml:space="preserve"> has completed, including brief descriptions, dates, and names of contact persons, (b) specific mention of local or regional experience (c) </w:t>
      </w:r>
      <w:r w:rsidR="00EB77F9" w:rsidRPr="002E6FA1">
        <w:rPr>
          <w:rFonts w:ascii="Calibri" w:eastAsia="Calibri" w:hAnsi="Calibri" w:cs="Calibri"/>
          <w:color w:val="000000"/>
          <w:sz w:val="22"/>
          <w:szCs w:val="22"/>
        </w:rPr>
        <w:t>specific</w:t>
      </w:r>
      <w:r w:rsidR="00036B1E" w:rsidRPr="002E6FA1">
        <w:rPr>
          <w:rFonts w:ascii="Calibri" w:eastAsia="Calibri" w:hAnsi="Calibri" w:cs="Calibri"/>
          <w:color w:val="000000"/>
          <w:sz w:val="22"/>
          <w:szCs w:val="22"/>
        </w:rPr>
        <w:t xml:space="preserve"> mention of </w:t>
      </w:r>
      <w:r w:rsidR="00F22E3A" w:rsidRPr="002E6FA1">
        <w:rPr>
          <w:rFonts w:ascii="Calibri" w:eastAsia="Calibri" w:hAnsi="Calibri" w:cs="Calibri"/>
          <w:color w:val="000000"/>
          <w:sz w:val="22"/>
          <w:szCs w:val="22"/>
        </w:rPr>
        <w:t>research methodology ensuring a comprehensive analysis is completed</w:t>
      </w:r>
      <w:r w:rsidRPr="002E6FA1">
        <w:rPr>
          <w:rFonts w:ascii="Calibri" w:eastAsia="Calibri" w:hAnsi="Calibri" w:cs="Calibri"/>
          <w:color w:val="000000"/>
          <w:sz w:val="22"/>
          <w:szCs w:val="22"/>
        </w:rPr>
        <w:t>. I</w:t>
      </w:r>
      <w:r w:rsidR="00056B4E" w:rsidRPr="002E6FA1">
        <w:rPr>
          <w:rFonts w:ascii="Calibri" w:eastAsia="Calibri" w:hAnsi="Calibri" w:cs="Calibri"/>
          <w:color w:val="000000"/>
          <w:sz w:val="22"/>
          <w:szCs w:val="22"/>
        </w:rPr>
        <w:t>dentify</w:t>
      </w:r>
      <w:r w:rsidRPr="002E6FA1">
        <w:rPr>
          <w:rFonts w:ascii="Calibri" w:eastAsia="Calibri" w:hAnsi="Calibri" w:cs="Calibri"/>
          <w:color w:val="000000"/>
          <w:sz w:val="22"/>
          <w:szCs w:val="22"/>
        </w:rPr>
        <w:t xml:space="preserve"> any personnel likely to work on this project</w:t>
      </w:r>
      <w:r w:rsidR="00382DEB" w:rsidRPr="002E6FA1">
        <w:rPr>
          <w:rFonts w:ascii="Calibri" w:eastAsia="Calibri" w:hAnsi="Calibri" w:cs="Calibri"/>
          <w:color w:val="000000"/>
          <w:sz w:val="22"/>
          <w:szCs w:val="22"/>
        </w:rPr>
        <w:t xml:space="preserve"> and their areas of expertise</w:t>
      </w:r>
      <w:r w:rsidRPr="002E6FA1">
        <w:rPr>
          <w:rFonts w:ascii="Calibri" w:eastAsia="Calibri" w:hAnsi="Calibri" w:cs="Calibri"/>
          <w:color w:val="000000"/>
          <w:sz w:val="22"/>
          <w:szCs w:val="22"/>
        </w:rPr>
        <w:t xml:space="preserve">.  </w:t>
      </w:r>
    </w:p>
    <w:p w14:paraId="0666E216" w14:textId="190A6E58" w:rsidR="00C137EC" w:rsidRPr="00CD431E" w:rsidRDefault="006E69BA" w:rsidP="00094F14">
      <w:pPr>
        <w:numPr>
          <w:ilvl w:val="0"/>
          <w:numId w:val="9"/>
        </w:numPr>
        <w:pBdr>
          <w:top w:val="nil"/>
          <w:left w:val="nil"/>
          <w:bottom w:val="nil"/>
          <w:right w:val="nil"/>
          <w:between w:val="nil"/>
        </w:pBdr>
        <w:rPr>
          <w:rFonts w:ascii="Calibri" w:eastAsia="Calibri" w:hAnsi="Calibri" w:cs="Calibri"/>
          <w:color w:val="000000"/>
          <w:sz w:val="22"/>
          <w:szCs w:val="22"/>
        </w:rPr>
      </w:pPr>
      <w:r w:rsidRPr="00F22E3A">
        <w:rPr>
          <w:rFonts w:ascii="Calibri" w:eastAsia="Calibri" w:hAnsi="Calibri" w:cs="Calibri"/>
          <w:i/>
          <w:color w:val="000000"/>
          <w:sz w:val="22"/>
          <w:szCs w:val="22"/>
        </w:rPr>
        <w:t xml:space="preserve">Project Management and Key Technical Staff. </w:t>
      </w:r>
      <w:r w:rsidRPr="00F22E3A">
        <w:rPr>
          <w:rFonts w:ascii="Calibri" w:eastAsia="Calibri" w:hAnsi="Calibri" w:cs="Calibri"/>
          <w:color w:val="000000"/>
          <w:sz w:val="22"/>
          <w:szCs w:val="22"/>
        </w:rPr>
        <w:t xml:space="preserve">Designation of a project manager and the responsibilities of the manager and key personnel. Please include resumes for the project manager and key personnel. Note that the resulting contract will require commitment of the specified personnel. An outline showing estimated hours by each staff member by task shall be provided. </w:t>
      </w:r>
      <w:r w:rsidR="009350EA" w:rsidRPr="009350EA">
        <w:rPr>
          <w:rStyle w:val="ui-provider"/>
          <w:rFonts w:asciiTheme="minorHAnsi" w:hAnsiTheme="minorHAnsi" w:cstheme="minorHAnsi"/>
          <w:sz w:val="22"/>
          <w:szCs w:val="22"/>
        </w:rPr>
        <w:t>We recommend that staff assigned to collect data directly from participants reflect Baltimore City residents most impacted by the city’s opioid epidemic. It is strongly recommended that staff tasked with data collection have lived experience of substance use disorder, justice</w:t>
      </w:r>
      <w:r w:rsidR="00B12F57">
        <w:rPr>
          <w:rStyle w:val="ui-provider"/>
          <w:rFonts w:asciiTheme="minorHAnsi" w:hAnsiTheme="minorHAnsi" w:cstheme="minorHAnsi"/>
          <w:sz w:val="22"/>
          <w:szCs w:val="22"/>
        </w:rPr>
        <w:t xml:space="preserve"> </w:t>
      </w:r>
      <w:r w:rsidR="009350EA" w:rsidRPr="009350EA">
        <w:rPr>
          <w:rStyle w:val="ui-provider"/>
          <w:rFonts w:asciiTheme="minorHAnsi" w:hAnsiTheme="minorHAnsi" w:cstheme="minorHAnsi"/>
          <w:sz w:val="22"/>
          <w:szCs w:val="22"/>
        </w:rPr>
        <w:t xml:space="preserve">involvement, and/or are city residents with knowledge of the community. If this is the case, voluntary disclosure of these identifications </w:t>
      </w:r>
      <w:r w:rsidR="009C7074" w:rsidRPr="009350EA">
        <w:rPr>
          <w:rStyle w:val="ui-provider"/>
          <w:rFonts w:asciiTheme="minorHAnsi" w:hAnsiTheme="minorHAnsi" w:cstheme="minorHAnsi"/>
          <w:sz w:val="22"/>
          <w:szCs w:val="22"/>
        </w:rPr>
        <w:t>is</w:t>
      </w:r>
      <w:r w:rsidR="009350EA" w:rsidRPr="009350EA">
        <w:rPr>
          <w:rStyle w:val="ui-provider"/>
          <w:rFonts w:asciiTheme="minorHAnsi" w:hAnsiTheme="minorHAnsi" w:cstheme="minorHAnsi"/>
          <w:sz w:val="22"/>
          <w:szCs w:val="22"/>
        </w:rPr>
        <w:t xml:space="preserve"> encouraged. Applications with these credentials will be prioritized.</w:t>
      </w:r>
    </w:p>
    <w:p w14:paraId="6827F0BF" w14:textId="0C61571D" w:rsidR="00ED27C3" w:rsidRPr="002E6FA1" w:rsidRDefault="00F877AB" w:rsidP="003E15A8">
      <w:pPr>
        <w:numPr>
          <w:ilvl w:val="0"/>
          <w:numId w:val="4"/>
        </w:numPr>
        <w:pBdr>
          <w:top w:val="nil"/>
          <w:left w:val="nil"/>
          <w:bottom w:val="nil"/>
          <w:right w:val="nil"/>
          <w:between w:val="nil"/>
        </w:pBdr>
        <w:rPr>
          <w:rFonts w:ascii="Calibri" w:eastAsia="Calibri" w:hAnsi="Calibri" w:cs="Calibri"/>
          <w:color w:val="000000"/>
          <w:sz w:val="22"/>
          <w:szCs w:val="22"/>
        </w:rPr>
      </w:pPr>
      <w:r w:rsidRPr="002E6FA1">
        <w:rPr>
          <w:rFonts w:ascii="Calibri" w:eastAsia="Calibri" w:hAnsi="Calibri" w:cs="Calibri"/>
          <w:i/>
          <w:color w:val="000000"/>
          <w:sz w:val="22"/>
          <w:szCs w:val="22"/>
        </w:rPr>
        <w:t>Project Timeline.</w:t>
      </w:r>
      <w:r w:rsidRPr="002E6FA1">
        <w:rPr>
          <w:rFonts w:ascii="Calibri" w:eastAsia="Calibri" w:hAnsi="Calibri" w:cs="Calibri"/>
          <w:iCs/>
          <w:color w:val="000000"/>
          <w:sz w:val="22"/>
          <w:szCs w:val="22"/>
        </w:rPr>
        <w:t xml:space="preserve"> </w:t>
      </w:r>
      <w:r w:rsidR="006E69BA" w:rsidRPr="002E6FA1">
        <w:rPr>
          <w:rFonts w:ascii="Calibri" w:eastAsia="Calibri" w:hAnsi="Calibri" w:cs="Calibri"/>
          <w:iCs/>
          <w:color w:val="000000"/>
          <w:sz w:val="22"/>
          <w:szCs w:val="22"/>
        </w:rPr>
        <w:t>Timeline for the project activities with clearly identified deliverables at each stage</w:t>
      </w:r>
      <w:r w:rsidR="006E69BA" w:rsidRPr="002E6FA1">
        <w:rPr>
          <w:rFonts w:ascii="Calibri" w:eastAsia="Calibri" w:hAnsi="Calibri" w:cs="Calibri"/>
          <w:i/>
          <w:color w:val="000000"/>
          <w:sz w:val="22"/>
          <w:szCs w:val="22"/>
        </w:rPr>
        <w:t xml:space="preserve">. </w:t>
      </w:r>
    </w:p>
    <w:p w14:paraId="5F4BD056" w14:textId="77777777" w:rsidR="00ED27C3" w:rsidRPr="00F877AB" w:rsidRDefault="00ED27C3" w:rsidP="00281A2E">
      <w:pPr>
        <w:numPr>
          <w:ilvl w:val="0"/>
          <w:numId w:val="4"/>
        </w:numPr>
        <w:pBdr>
          <w:top w:val="nil"/>
          <w:left w:val="nil"/>
          <w:bottom w:val="nil"/>
          <w:right w:val="nil"/>
          <w:between w:val="nil"/>
        </w:pBdr>
        <w:rPr>
          <w:rFonts w:ascii="Calibri" w:eastAsia="Calibri" w:hAnsi="Calibri" w:cs="Calibri"/>
          <w:color w:val="000000"/>
          <w:sz w:val="22"/>
          <w:szCs w:val="22"/>
        </w:rPr>
      </w:pPr>
      <w:r w:rsidRPr="00F877AB">
        <w:rPr>
          <w:rFonts w:ascii="Calibri" w:eastAsia="Calibri" w:hAnsi="Calibri" w:cs="Calibri"/>
          <w:i/>
          <w:color w:val="000000"/>
          <w:sz w:val="22"/>
          <w:szCs w:val="22"/>
        </w:rPr>
        <w:t>Other Information.</w:t>
      </w:r>
      <w:r w:rsidRPr="00F877AB">
        <w:rPr>
          <w:rFonts w:ascii="Calibri" w:eastAsia="Calibri" w:hAnsi="Calibri" w:cs="Calibri"/>
          <w:color w:val="000000"/>
          <w:sz w:val="22"/>
          <w:szCs w:val="22"/>
        </w:rPr>
        <w:t xml:space="preserve"> Any other relevant material that the proposer wishes to provide.</w:t>
      </w:r>
    </w:p>
    <w:p w14:paraId="7A84643B" w14:textId="77777777" w:rsidR="00ED27C3" w:rsidRPr="00D9579B" w:rsidRDefault="006E69BA" w:rsidP="00F877AB">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br/>
      </w:r>
    </w:p>
    <w:p w14:paraId="44062857" w14:textId="77777777" w:rsidR="00ED27C3" w:rsidRPr="00A32A88" w:rsidRDefault="00ED27C3" w:rsidP="00094F14">
      <w:pPr>
        <w:rPr>
          <w:rFonts w:ascii="Calibri" w:eastAsia="Calibri" w:hAnsi="Calibri" w:cs="Calibri"/>
          <w:b/>
          <w:sz w:val="22"/>
          <w:szCs w:val="22"/>
        </w:rPr>
      </w:pPr>
      <w:r w:rsidRPr="00A32A88">
        <w:rPr>
          <w:rFonts w:ascii="Calibri" w:eastAsia="Calibri" w:hAnsi="Calibri" w:cs="Calibri"/>
          <w:b/>
          <w:sz w:val="22"/>
          <w:szCs w:val="22"/>
        </w:rPr>
        <w:t>SUBCONTRACTOR AGREEMENTS</w:t>
      </w:r>
    </w:p>
    <w:p w14:paraId="3B4663A7" w14:textId="77777777" w:rsidR="00ED27C3" w:rsidRDefault="00ED27C3" w:rsidP="00094F14">
      <w:pPr>
        <w:pBdr>
          <w:top w:val="nil"/>
          <w:left w:val="nil"/>
          <w:bottom w:val="nil"/>
          <w:right w:val="nil"/>
          <w:between w:val="nil"/>
        </w:pBdr>
        <w:rPr>
          <w:rFonts w:ascii="Calibri" w:eastAsia="Calibri" w:hAnsi="Calibri" w:cs="Calibri"/>
          <w:color w:val="000000"/>
          <w:sz w:val="22"/>
          <w:szCs w:val="22"/>
        </w:rPr>
      </w:pPr>
    </w:p>
    <w:p w14:paraId="1669D38A" w14:textId="08B595C7" w:rsidR="00C137EC" w:rsidRDefault="006E69BA" w:rsidP="00094F1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Drafts of agreements with all planned subcontractors</w:t>
      </w:r>
      <w:r w:rsidR="00C17C14">
        <w:rPr>
          <w:rFonts w:ascii="Calibri" w:eastAsia="Calibri" w:hAnsi="Calibri" w:cs="Calibri"/>
          <w:color w:val="000000"/>
          <w:sz w:val="22"/>
          <w:szCs w:val="22"/>
        </w:rPr>
        <w:t xml:space="preserve"> (if applicable)</w:t>
      </w:r>
    </w:p>
    <w:p w14:paraId="1273CFBE" w14:textId="77777777" w:rsidR="00ED27C3" w:rsidRDefault="00ED27C3" w:rsidP="004C1D12">
      <w:pPr>
        <w:pBdr>
          <w:top w:val="nil"/>
          <w:left w:val="nil"/>
          <w:bottom w:val="nil"/>
          <w:right w:val="nil"/>
          <w:between w:val="nil"/>
        </w:pBdr>
        <w:rPr>
          <w:rFonts w:ascii="Calibri" w:eastAsia="Calibri" w:hAnsi="Calibri" w:cs="Calibri"/>
          <w:color w:val="000000"/>
          <w:sz w:val="22"/>
          <w:szCs w:val="22"/>
        </w:rPr>
      </w:pPr>
    </w:p>
    <w:p w14:paraId="633D756D" w14:textId="05591BAC" w:rsidR="00283239" w:rsidRDefault="00283239" w:rsidP="00094F14">
      <w:pPr>
        <w:rPr>
          <w:rFonts w:ascii="Calibri" w:eastAsia="Calibri" w:hAnsi="Calibri" w:cs="Calibri"/>
          <w:b/>
          <w:sz w:val="22"/>
          <w:szCs w:val="22"/>
        </w:rPr>
      </w:pPr>
      <w:r>
        <w:rPr>
          <w:rFonts w:ascii="Calibri" w:eastAsia="Calibri" w:hAnsi="Calibri" w:cs="Calibri"/>
          <w:b/>
          <w:sz w:val="22"/>
          <w:szCs w:val="22"/>
        </w:rPr>
        <w:t>WRITING SAMPLE</w:t>
      </w:r>
    </w:p>
    <w:p w14:paraId="28505F38" w14:textId="77777777" w:rsidR="008846ED" w:rsidRPr="006B5E4F" w:rsidRDefault="008846ED" w:rsidP="00094F14">
      <w:pPr>
        <w:rPr>
          <w:rFonts w:asciiTheme="minorHAnsi" w:eastAsia="Calibri" w:hAnsiTheme="minorHAnsi" w:cstheme="minorHAnsi"/>
          <w:b/>
          <w:sz w:val="22"/>
          <w:szCs w:val="22"/>
        </w:rPr>
      </w:pPr>
    </w:p>
    <w:p w14:paraId="63BA57A9" w14:textId="202C3E1C" w:rsidR="00283239" w:rsidRPr="004C1D12" w:rsidRDefault="006B5E4F" w:rsidP="00094F14">
      <w:pPr>
        <w:pStyle w:val="ListParagraph"/>
        <w:numPr>
          <w:ilvl w:val="0"/>
          <w:numId w:val="18"/>
        </w:numPr>
        <w:spacing w:after="160" w:line="259" w:lineRule="auto"/>
        <w:rPr>
          <w:rFonts w:asciiTheme="minorHAnsi" w:hAnsiTheme="minorHAnsi" w:cstheme="minorHAnsi"/>
          <w:sz w:val="22"/>
          <w:szCs w:val="22"/>
        </w:rPr>
      </w:pPr>
      <w:r w:rsidRPr="006B5E4F">
        <w:rPr>
          <w:rFonts w:asciiTheme="minorHAnsi" w:hAnsiTheme="minorHAnsi" w:cstheme="minorHAnsi"/>
          <w:sz w:val="22"/>
          <w:szCs w:val="22"/>
        </w:rPr>
        <w:t>Two sample reports or writing samples demonstrating implementation analysis and evaluation approach</w:t>
      </w:r>
    </w:p>
    <w:p w14:paraId="7FF56664" w14:textId="47CECDCF" w:rsidR="00ED27C3" w:rsidRPr="00A32A88" w:rsidRDefault="00ED27C3" w:rsidP="00094F14">
      <w:pPr>
        <w:rPr>
          <w:rFonts w:ascii="Calibri" w:eastAsia="Calibri" w:hAnsi="Calibri" w:cs="Calibri"/>
          <w:b/>
          <w:sz w:val="22"/>
          <w:szCs w:val="22"/>
        </w:rPr>
      </w:pPr>
      <w:r w:rsidRPr="00A32A88">
        <w:rPr>
          <w:rFonts w:ascii="Calibri" w:eastAsia="Calibri" w:hAnsi="Calibri" w:cs="Calibri"/>
          <w:b/>
          <w:sz w:val="22"/>
          <w:szCs w:val="22"/>
        </w:rPr>
        <w:t>LETTERS OF REFERENCE</w:t>
      </w:r>
    </w:p>
    <w:p w14:paraId="0465F747" w14:textId="77777777" w:rsidR="00C137EC" w:rsidRDefault="00C137EC" w:rsidP="00094F14">
      <w:pPr>
        <w:rPr>
          <w:rFonts w:ascii="Calibri" w:eastAsia="Calibri" w:hAnsi="Calibri" w:cs="Calibri"/>
          <w:sz w:val="22"/>
          <w:szCs w:val="22"/>
        </w:rPr>
      </w:pPr>
    </w:p>
    <w:p w14:paraId="56CC1677" w14:textId="6C690352" w:rsidR="00C137EC" w:rsidRDefault="006E69BA" w:rsidP="00281A2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Three letters of </w:t>
      </w:r>
      <w:r w:rsidR="00116324">
        <w:rPr>
          <w:rFonts w:ascii="Calibri" w:eastAsia="Calibri" w:hAnsi="Calibri" w:cs="Calibri"/>
          <w:color w:val="000000"/>
          <w:sz w:val="22"/>
          <w:szCs w:val="22"/>
        </w:rPr>
        <w:t xml:space="preserve">professional reference </w:t>
      </w:r>
      <w:r>
        <w:rPr>
          <w:rFonts w:ascii="Calibri" w:eastAsia="Calibri" w:hAnsi="Calibri" w:cs="Calibri"/>
          <w:color w:val="000000"/>
          <w:sz w:val="22"/>
          <w:szCs w:val="22"/>
        </w:rPr>
        <w:t xml:space="preserve">which include contact information (phone number, email address, etc.). </w:t>
      </w:r>
      <w:r w:rsidR="00A16F7A">
        <w:rPr>
          <w:rFonts w:ascii="Calibri" w:eastAsia="Calibri" w:hAnsi="Calibri" w:cs="Calibri"/>
          <w:color w:val="000000"/>
          <w:sz w:val="22"/>
          <w:szCs w:val="22"/>
        </w:rPr>
        <w:t xml:space="preserve">Strong preference for references demonstrating </w:t>
      </w:r>
      <w:r w:rsidR="003D0DF8">
        <w:rPr>
          <w:rFonts w:ascii="Calibri" w:eastAsia="Calibri" w:hAnsi="Calibri" w:cs="Calibri"/>
          <w:color w:val="000000"/>
          <w:sz w:val="22"/>
          <w:szCs w:val="22"/>
        </w:rPr>
        <w:t>experience working within</w:t>
      </w:r>
      <w:r w:rsidR="00606A64">
        <w:rPr>
          <w:rFonts w:ascii="Calibri" w:eastAsia="Calibri" w:hAnsi="Calibri" w:cs="Calibri"/>
          <w:color w:val="000000"/>
          <w:sz w:val="22"/>
          <w:szCs w:val="22"/>
        </w:rPr>
        <w:t xml:space="preserve"> the substance use treatment</w:t>
      </w:r>
      <w:r w:rsidR="00E67F2D">
        <w:rPr>
          <w:rFonts w:ascii="Calibri" w:eastAsia="Calibri" w:hAnsi="Calibri" w:cs="Calibri"/>
          <w:color w:val="000000"/>
          <w:sz w:val="22"/>
          <w:szCs w:val="22"/>
        </w:rPr>
        <w:t xml:space="preserve"> or re-entry service</w:t>
      </w:r>
      <w:r w:rsidR="002D19AB">
        <w:rPr>
          <w:rFonts w:ascii="Calibri" w:eastAsia="Calibri" w:hAnsi="Calibri" w:cs="Calibri"/>
          <w:color w:val="000000"/>
          <w:sz w:val="22"/>
          <w:szCs w:val="22"/>
        </w:rPr>
        <w:t xml:space="preserve">s </w:t>
      </w:r>
      <w:r w:rsidR="00DE14FE">
        <w:rPr>
          <w:rFonts w:ascii="Calibri" w:eastAsia="Calibri" w:hAnsi="Calibri" w:cs="Calibri"/>
          <w:color w:val="000000"/>
          <w:sz w:val="22"/>
          <w:szCs w:val="22"/>
        </w:rPr>
        <w:t>community.</w:t>
      </w:r>
      <w:r>
        <w:rPr>
          <w:rFonts w:ascii="Calibri" w:eastAsia="Calibri" w:hAnsi="Calibri" w:cs="Calibri"/>
          <w:color w:val="000000"/>
          <w:sz w:val="22"/>
          <w:szCs w:val="22"/>
        </w:rPr>
        <w:t xml:space="preserve"> </w:t>
      </w:r>
    </w:p>
    <w:p w14:paraId="6E86AB7E" w14:textId="77777777" w:rsidR="00C137EC" w:rsidRDefault="00C137EC" w:rsidP="00094F14">
      <w:pPr>
        <w:pBdr>
          <w:top w:val="nil"/>
          <w:left w:val="nil"/>
          <w:bottom w:val="nil"/>
          <w:right w:val="nil"/>
          <w:between w:val="nil"/>
        </w:pBdr>
        <w:ind w:left="720"/>
        <w:rPr>
          <w:rFonts w:ascii="Calibri" w:eastAsia="Calibri" w:hAnsi="Calibri" w:cs="Calibri"/>
          <w:color w:val="000000"/>
          <w:sz w:val="22"/>
          <w:szCs w:val="22"/>
        </w:rPr>
      </w:pPr>
    </w:p>
    <w:p w14:paraId="73C86B4B" w14:textId="05A588D3" w:rsidR="00C137EC" w:rsidRPr="00A32A88" w:rsidRDefault="006E69BA" w:rsidP="00A32A88">
      <w:pPr>
        <w:pBdr>
          <w:top w:val="nil"/>
          <w:left w:val="nil"/>
          <w:bottom w:val="nil"/>
          <w:right w:val="nil"/>
          <w:between w:val="nil"/>
        </w:pBdr>
        <w:rPr>
          <w:rFonts w:ascii="Calibri" w:eastAsia="Calibri" w:hAnsi="Calibri" w:cs="Calibri"/>
          <w:b/>
          <w:sz w:val="22"/>
          <w:szCs w:val="22"/>
        </w:rPr>
      </w:pPr>
      <w:r>
        <w:rPr>
          <w:rFonts w:ascii="Calibri" w:eastAsia="Calibri" w:hAnsi="Calibri" w:cs="Calibri"/>
          <w:b/>
          <w:color w:val="000000"/>
          <w:sz w:val="22"/>
          <w:szCs w:val="22"/>
        </w:rPr>
        <w:t>BUDGET GUIDELINES</w:t>
      </w:r>
    </w:p>
    <w:p w14:paraId="6AC90358"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3C9244C6" w14:textId="130B821F"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funding for </w:t>
      </w:r>
      <w:r w:rsidR="00AF7E76">
        <w:rPr>
          <w:rFonts w:ascii="Calibri" w:eastAsia="Calibri" w:hAnsi="Calibri" w:cs="Calibri"/>
          <w:color w:val="000000"/>
          <w:sz w:val="22"/>
          <w:szCs w:val="22"/>
        </w:rPr>
        <w:t xml:space="preserve">the </w:t>
      </w:r>
      <w:r>
        <w:rPr>
          <w:rFonts w:ascii="Calibri" w:eastAsia="Calibri" w:hAnsi="Calibri" w:cs="Calibri"/>
          <w:color w:val="000000"/>
          <w:sz w:val="22"/>
          <w:szCs w:val="22"/>
        </w:rPr>
        <w:t>agreement will not exceed $</w:t>
      </w:r>
      <w:r w:rsidR="003E38C1">
        <w:rPr>
          <w:rFonts w:ascii="Calibri" w:eastAsia="Calibri" w:hAnsi="Calibri" w:cs="Calibri"/>
          <w:color w:val="000000"/>
          <w:sz w:val="22"/>
          <w:szCs w:val="22"/>
        </w:rPr>
        <w:t>236,</w:t>
      </w:r>
      <w:r w:rsidR="007612ED">
        <w:rPr>
          <w:rFonts w:ascii="Calibri" w:eastAsia="Calibri" w:hAnsi="Calibri" w:cs="Calibri"/>
          <w:color w:val="000000"/>
          <w:sz w:val="22"/>
          <w:szCs w:val="22"/>
        </w:rPr>
        <w:t>862</w:t>
      </w:r>
      <w:r w:rsidR="00F72B6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for the term of the agreement. This amount is </w:t>
      </w:r>
      <w:r>
        <w:rPr>
          <w:rFonts w:ascii="Calibri" w:eastAsia="Calibri" w:hAnsi="Calibri" w:cs="Calibri"/>
          <w:color w:val="000000"/>
          <w:sz w:val="22"/>
          <w:szCs w:val="22"/>
        </w:rPr>
        <w:lastRenderedPageBreak/>
        <w:t>provided as a planning figure only and does not commit the MOED to award a contract for this amount</w:t>
      </w:r>
      <w:r w:rsidR="00695C10">
        <w:rPr>
          <w:rFonts w:ascii="Calibri" w:eastAsia="Calibri" w:hAnsi="Calibri" w:cs="Calibri"/>
          <w:color w:val="000000"/>
          <w:sz w:val="22"/>
          <w:szCs w:val="22"/>
        </w:rPr>
        <w:t xml:space="preserve">. </w:t>
      </w:r>
    </w:p>
    <w:p w14:paraId="526538DE" w14:textId="77777777" w:rsidR="00C137EC" w:rsidRDefault="00C137EC" w:rsidP="00281A2E">
      <w:pPr>
        <w:widowControl w:val="0"/>
        <w:pBdr>
          <w:top w:val="nil"/>
          <w:left w:val="nil"/>
          <w:bottom w:val="nil"/>
          <w:right w:val="nil"/>
          <w:between w:val="nil"/>
        </w:pBdr>
        <w:rPr>
          <w:rFonts w:ascii="Calibri" w:eastAsia="Calibri" w:hAnsi="Calibri" w:cs="Calibri"/>
          <w:sz w:val="22"/>
          <w:szCs w:val="22"/>
        </w:rPr>
      </w:pPr>
    </w:p>
    <w:p w14:paraId="10438DCB" w14:textId="4730994F"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The selected </w:t>
      </w:r>
      <w:r w:rsidR="007612ED">
        <w:rPr>
          <w:rFonts w:ascii="Calibri" w:eastAsia="Calibri" w:hAnsi="Calibri" w:cs="Calibri"/>
          <w:sz w:val="22"/>
          <w:szCs w:val="22"/>
        </w:rPr>
        <w:t>research partner</w:t>
      </w:r>
      <w:r>
        <w:rPr>
          <w:rFonts w:ascii="Calibri" w:eastAsia="Calibri" w:hAnsi="Calibri" w:cs="Calibri"/>
          <w:sz w:val="22"/>
          <w:szCs w:val="22"/>
        </w:rPr>
        <w:t xml:space="preserve"> will not be required to leverage additional resources in order to meet described outcomes; however, they are strongly encouraged to do so. List other resource</w:t>
      </w:r>
      <w:r>
        <w:rPr>
          <w:rFonts w:ascii="Calibri" w:eastAsia="Calibri" w:hAnsi="Calibri" w:cs="Calibri"/>
          <w:color w:val="000000"/>
          <w:sz w:val="22"/>
          <w:szCs w:val="22"/>
        </w:rPr>
        <w:t>s (Budget Forms, Section V) that contribute to the delivery of the proposed program. Include expense category</w:t>
      </w:r>
    </w:p>
    <w:p w14:paraId="0AA362DD" w14:textId="77777777"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 training wages, staff, operating, etc.), brief description, actual or estimated amount, and sources that contribute to the delivery of the proposed program. Include letters of support for all leveraged resources.</w:t>
      </w:r>
    </w:p>
    <w:p w14:paraId="39148204"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7F05A949" w14:textId="77777777" w:rsidR="007955DC" w:rsidRDefault="006E69BA" w:rsidP="007955DC">
      <w:pPr>
        <w:widowControl w:val="0"/>
        <w:pBdr>
          <w:top w:val="nil"/>
          <w:left w:val="nil"/>
          <w:bottom w:val="nil"/>
          <w:right w:val="nil"/>
          <w:between w:val="nil"/>
        </w:pBdr>
        <w:rPr>
          <w:rFonts w:ascii="Calibri" w:eastAsia="Calibri" w:hAnsi="Calibri" w:cs="Calibri"/>
          <w:b/>
          <w:color w:val="000000"/>
          <w:sz w:val="22"/>
          <w:szCs w:val="22"/>
        </w:rPr>
      </w:pPr>
      <w:bookmarkStart w:id="16" w:name="_heading=h.gjdgxs" w:colFirst="0" w:colLast="0"/>
      <w:bookmarkEnd w:id="16"/>
      <w:r>
        <w:rPr>
          <w:rFonts w:ascii="Calibri" w:eastAsia="Calibri" w:hAnsi="Calibri" w:cs="Calibri"/>
          <w:b/>
          <w:color w:val="000000"/>
          <w:sz w:val="22"/>
          <w:szCs w:val="22"/>
        </w:rPr>
        <w:t xml:space="preserve">BUDGET FORMAT </w:t>
      </w:r>
    </w:p>
    <w:p w14:paraId="01FBFD29" w14:textId="77777777" w:rsidR="007955DC" w:rsidRDefault="007955DC" w:rsidP="007955DC">
      <w:pPr>
        <w:widowControl w:val="0"/>
        <w:pBdr>
          <w:top w:val="nil"/>
          <w:left w:val="nil"/>
          <w:bottom w:val="nil"/>
          <w:right w:val="nil"/>
          <w:between w:val="nil"/>
        </w:pBdr>
        <w:rPr>
          <w:rFonts w:ascii="Calibri" w:eastAsia="Calibri" w:hAnsi="Calibri" w:cs="Calibri"/>
          <w:b/>
          <w:color w:val="000000"/>
          <w:sz w:val="22"/>
          <w:szCs w:val="22"/>
        </w:rPr>
      </w:pPr>
    </w:p>
    <w:p w14:paraId="6B742E7B" w14:textId="30AC18EA" w:rsidR="00C137EC" w:rsidRPr="007955DC" w:rsidRDefault="007955DC" w:rsidP="007955DC">
      <w:pPr>
        <w:widowControl w:val="0"/>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A</w:t>
      </w:r>
      <w:r w:rsidR="00207530">
        <w:rPr>
          <w:rFonts w:ascii="Calibri" w:eastAsia="Calibri" w:hAnsi="Calibri" w:cs="Calibri"/>
          <w:bCs/>
          <w:color w:val="000000"/>
          <w:sz w:val="22"/>
          <w:szCs w:val="22"/>
        </w:rPr>
        <w:t xml:space="preserve"> budget template is included as an attachment to this RFP. P</w:t>
      </w:r>
      <w:r w:rsidR="006E69BA" w:rsidRPr="007955DC">
        <w:rPr>
          <w:rFonts w:ascii="Calibri" w:eastAsia="Calibri" w:hAnsi="Calibri" w:cs="Calibri"/>
          <w:bCs/>
          <w:color w:val="000000"/>
          <w:sz w:val="22"/>
          <w:szCs w:val="22"/>
        </w:rPr>
        <w:t>lease attach th</w:t>
      </w:r>
      <w:r w:rsidR="006E69BA" w:rsidRPr="007955DC">
        <w:rPr>
          <w:rFonts w:ascii="Calibri" w:eastAsia="Calibri" w:hAnsi="Calibri" w:cs="Calibri"/>
          <w:bCs/>
          <w:sz w:val="22"/>
          <w:szCs w:val="22"/>
        </w:rPr>
        <w:t xml:space="preserve">e completed </w:t>
      </w:r>
      <w:r w:rsidR="002E15A5" w:rsidRPr="007955DC">
        <w:rPr>
          <w:rFonts w:ascii="Calibri" w:eastAsia="Calibri" w:hAnsi="Calibri" w:cs="Calibri"/>
          <w:bCs/>
          <w:sz w:val="22"/>
          <w:szCs w:val="22"/>
        </w:rPr>
        <w:t>E</w:t>
      </w:r>
      <w:r w:rsidR="006E69BA" w:rsidRPr="007955DC">
        <w:rPr>
          <w:rFonts w:ascii="Calibri" w:eastAsia="Calibri" w:hAnsi="Calibri" w:cs="Calibri"/>
          <w:bCs/>
          <w:sz w:val="22"/>
          <w:szCs w:val="22"/>
        </w:rPr>
        <w:t>xcel spreadsheet with your submission</w:t>
      </w:r>
      <w:r w:rsidR="00207530">
        <w:rPr>
          <w:rFonts w:ascii="Calibri" w:eastAsia="Calibri" w:hAnsi="Calibri" w:cs="Calibri"/>
          <w:bCs/>
          <w:sz w:val="22"/>
          <w:szCs w:val="22"/>
        </w:rPr>
        <w:t>.</w:t>
      </w:r>
    </w:p>
    <w:p w14:paraId="63281F0A" w14:textId="77777777" w:rsidR="00C137EC" w:rsidRDefault="00C137EC">
      <w:pPr>
        <w:widowControl w:val="0"/>
        <w:pBdr>
          <w:top w:val="nil"/>
          <w:left w:val="nil"/>
          <w:bottom w:val="nil"/>
          <w:right w:val="nil"/>
          <w:between w:val="nil"/>
        </w:pBdr>
        <w:rPr>
          <w:rFonts w:ascii="Calibri" w:eastAsia="Calibri" w:hAnsi="Calibri" w:cs="Calibri"/>
          <w:sz w:val="22"/>
          <w:szCs w:val="22"/>
        </w:rPr>
      </w:pPr>
    </w:p>
    <w:p w14:paraId="43305965" w14:textId="3352173B" w:rsidR="00C137EC" w:rsidRPr="00A32A88" w:rsidRDefault="006E69BA" w:rsidP="0013667F">
      <w:pPr>
        <w:pStyle w:val="TOCHeading"/>
        <w:rPr>
          <w:rFonts w:eastAsia="Calibri"/>
        </w:rPr>
      </w:pPr>
      <w:bookmarkStart w:id="17" w:name="_Toc171009612"/>
      <w:r w:rsidRPr="00A32A88">
        <w:rPr>
          <w:rFonts w:eastAsia="Calibri"/>
        </w:rPr>
        <w:t>EVALUATION CRITERIA</w:t>
      </w:r>
      <w:bookmarkEnd w:id="17"/>
      <w:r w:rsidRPr="00A32A88">
        <w:rPr>
          <w:rFonts w:eastAsia="Calibri"/>
        </w:rPr>
        <w:t xml:space="preserve"> </w:t>
      </w:r>
    </w:p>
    <w:p w14:paraId="30E25B46" w14:textId="77777777" w:rsidR="00C137EC" w:rsidRDefault="00C137EC">
      <w:pPr>
        <w:widowControl w:val="0"/>
        <w:pBdr>
          <w:top w:val="nil"/>
          <w:left w:val="nil"/>
          <w:bottom w:val="nil"/>
          <w:right w:val="nil"/>
          <w:between w:val="nil"/>
        </w:pBdr>
        <w:rPr>
          <w:rFonts w:ascii="Calibri" w:eastAsia="Calibri" w:hAnsi="Calibri" w:cs="Calibri"/>
          <w:color w:val="000000"/>
          <w:sz w:val="22"/>
          <w:szCs w:val="22"/>
        </w:rPr>
      </w:pPr>
    </w:p>
    <w:p w14:paraId="76D44F43" w14:textId="01A5FC8E" w:rsidR="00C137EC" w:rsidRPr="00BC1D59" w:rsidRDefault="006E69BA" w:rsidP="00BC1D59">
      <w:pPr>
        <w:rPr>
          <w:rFonts w:asciiTheme="minorHAnsi" w:eastAsia="Calibri" w:hAnsiTheme="minorHAnsi" w:cstheme="minorHAnsi"/>
          <w:sz w:val="22"/>
          <w:szCs w:val="22"/>
        </w:rPr>
      </w:pPr>
      <w:r w:rsidRPr="00BC1D59">
        <w:rPr>
          <w:rFonts w:asciiTheme="minorHAnsi" w:eastAsia="Calibri" w:hAnsiTheme="minorHAnsi" w:cstheme="minorHAnsi"/>
          <w:sz w:val="22"/>
          <w:szCs w:val="22"/>
        </w:rPr>
        <w:t xml:space="preserve">All proposals will be evaluated </w:t>
      </w:r>
      <w:proofErr w:type="gramStart"/>
      <w:r w:rsidRPr="00BC1D59">
        <w:rPr>
          <w:rFonts w:asciiTheme="minorHAnsi" w:eastAsia="Calibri" w:hAnsiTheme="minorHAnsi" w:cstheme="minorHAnsi"/>
          <w:sz w:val="22"/>
          <w:szCs w:val="22"/>
        </w:rPr>
        <w:t>on the basis of</w:t>
      </w:r>
      <w:proofErr w:type="gramEnd"/>
      <w:r w:rsidRPr="00BC1D59">
        <w:rPr>
          <w:rFonts w:asciiTheme="minorHAnsi" w:eastAsia="Calibri" w:hAnsiTheme="minorHAnsi" w:cstheme="minorHAnsi"/>
          <w:sz w:val="22"/>
          <w:szCs w:val="22"/>
        </w:rPr>
        <w:t xml:space="preserve"> technical merit and proposed cost. This is not a low-bid procurement. Technical merit includes delivery of requested services and approach, as well as staff experience and qualifications. Teaming is permissible but the contract will be with a single prime contractor. </w:t>
      </w:r>
    </w:p>
    <w:p w14:paraId="49F1BE71" w14:textId="77777777" w:rsidR="00C137EC" w:rsidRPr="00BC1D59" w:rsidRDefault="00C137EC" w:rsidP="00BC1D59">
      <w:pPr>
        <w:rPr>
          <w:rFonts w:asciiTheme="minorHAnsi" w:eastAsia="Calibri" w:hAnsiTheme="minorHAnsi" w:cstheme="minorHAnsi"/>
          <w:sz w:val="22"/>
          <w:szCs w:val="22"/>
        </w:rPr>
      </w:pPr>
    </w:p>
    <w:p w14:paraId="5A23CDB1" w14:textId="52937091" w:rsidR="00C137EC" w:rsidRPr="00BC1D59" w:rsidRDefault="006E69BA" w:rsidP="00BC1D59">
      <w:pPr>
        <w:rPr>
          <w:rFonts w:asciiTheme="minorHAnsi" w:eastAsia="Calibri" w:hAnsiTheme="minorHAnsi" w:cstheme="minorHAnsi"/>
          <w:sz w:val="22"/>
          <w:szCs w:val="22"/>
        </w:rPr>
      </w:pPr>
      <w:r w:rsidRPr="00BC1D59">
        <w:rPr>
          <w:rFonts w:asciiTheme="minorHAnsi" w:eastAsia="Calibri" w:hAnsiTheme="minorHAnsi" w:cstheme="minorHAnsi"/>
          <w:sz w:val="22"/>
          <w:szCs w:val="22"/>
        </w:rPr>
        <w:t xml:space="preserve">MOED reserves the right to negotiate respondents selected </w:t>
      </w:r>
      <w:proofErr w:type="gramStart"/>
      <w:r w:rsidRPr="00BC1D59">
        <w:rPr>
          <w:rFonts w:asciiTheme="minorHAnsi" w:eastAsia="Calibri" w:hAnsiTheme="minorHAnsi" w:cstheme="minorHAnsi"/>
          <w:sz w:val="22"/>
          <w:szCs w:val="22"/>
        </w:rPr>
        <w:t>on the basis of</w:t>
      </w:r>
      <w:proofErr w:type="gramEnd"/>
      <w:r w:rsidRPr="00BC1D59">
        <w:rPr>
          <w:rFonts w:asciiTheme="minorHAnsi" w:eastAsia="Calibri" w:hAnsiTheme="minorHAnsi" w:cstheme="minorHAnsi"/>
          <w:sz w:val="22"/>
          <w:szCs w:val="22"/>
        </w:rPr>
        <w:t xml:space="preserve"> the technical merit of their proposal and proposed cost. R</w:t>
      </w:r>
      <w:r w:rsidR="00105755" w:rsidRPr="00BC1D59">
        <w:rPr>
          <w:rFonts w:asciiTheme="minorHAnsi" w:eastAsia="Calibri" w:hAnsiTheme="minorHAnsi" w:cstheme="minorHAnsi"/>
          <w:sz w:val="22"/>
          <w:szCs w:val="22"/>
        </w:rPr>
        <w:t xml:space="preserve">espondents may be asked </w:t>
      </w:r>
      <w:r w:rsidRPr="00BC1D59">
        <w:rPr>
          <w:rFonts w:asciiTheme="minorHAnsi" w:eastAsia="Calibri" w:hAnsiTheme="minorHAnsi" w:cstheme="minorHAnsi"/>
          <w:sz w:val="22"/>
          <w:szCs w:val="22"/>
        </w:rPr>
        <w:t>to provide additional information on proposals.</w:t>
      </w:r>
    </w:p>
    <w:p w14:paraId="2A96D492" w14:textId="77777777" w:rsidR="00C137EC" w:rsidRPr="00BC1D59" w:rsidRDefault="00C137EC" w:rsidP="00BC1D59">
      <w:pPr>
        <w:rPr>
          <w:rFonts w:asciiTheme="minorHAnsi" w:eastAsia="Calibri" w:hAnsiTheme="minorHAnsi" w:cstheme="minorHAnsi"/>
          <w:sz w:val="22"/>
          <w:szCs w:val="22"/>
        </w:rPr>
      </w:pPr>
    </w:p>
    <w:p w14:paraId="5E789F97" w14:textId="7BA30222" w:rsidR="00B83E92" w:rsidRPr="00BC1D59" w:rsidRDefault="00B83E92" w:rsidP="00BC1D59">
      <w:pPr>
        <w:rPr>
          <w:rFonts w:asciiTheme="minorHAnsi" w:eastAsia="Calibri" w:hAnsiTheme="minorHAnsi" w:cstheme="minorHAnsi"/>
          <w:b/>
          <w:sz w:val="22"/>
          <w:szCs w:val="22"/>
        </w:rPr>
      </w:pPr>
      <w:r w:rsidRPr="00BC1D59">
        <w:rPr>
          <w:rFonts w:asciiTheme="minorHAnsi" w:eastAsia="Calibri" w:hAnsiTheme="minorHAnsi" w:cstheme="minorHAnsi"/>
          <w:b/>
          <w:sz w:val="22"/>
          <w:szCs w:val="22"/>
        </w:rPr>
        <w:t>Cover Page and Abstract (5 points)</w:t>
      </w:r>
    </w:p>
    <w:p w14:paraId="06574A65" w14:textId="23765B98" w:rsidR="00B83E92" w:rsidRPr="00BC1D59" w:rsidRDefault="00B83E92" w:rsidP="00BC1D59">
      <w:pPr>
        <w:pStyle w:val="ListParagraph"/>
        <w:numPr>
          <w:ilvl w:val="0"/>
          <w:numId w:val="25"/>
        </w:numPr>
        <w:rPr>
          <w:rFonts w:asciiTheme="minorHAnsi" w:eastAsia="Calibri" w:hAnsiTheme="minorHAnsi" w:cstheme="minorHAnsi"/>
          <w:b/>
          <w:sz w:val="22"/>
          <w:szCs w:val="22"/>
        </w:rPr>
      </w:pPr>
      <w:r w:rsidRPr="00BC1D59">
        <w:rPr>
          <w:rFonts w:asciiTheme="minorHAnsi" w:eastAsia="Calibri" w:hAnsiTheme="minorHAnsi" w:cstheme="minorHAnsi"/>
          <w:bCs/>
          <w:sz w:val="22"/>
          <w:szCs w:val="22"/>
        </w:rPr>
        <w:t xml:space="preserve">Are the required cover page and program abstract included? Do they include all information </w:t>
      </w:r>
      <w:r w:rsidR="00EA2F29" w:rsidRPr="00BC1D59">
        <w:rPr>
          <w:rFonts w:asciiTheme="minorHAnsi" w:eastAsia="Calibri" w:hAnsiTheme="minorHAnsi" w:cstheme="minorHAnsi"/>
          <w:bCs/>
          <w:sz w:val="22"/>
          <w:szCs w:val="22"/>
        </w:rPr>
        <w:t xml:space="preserve">and signatures </w:t>
      </w:r>
      <w:r w:rsidRPr="00BC1D59">
        <w:rPr>
          <w:rFonts w:asciiTheme="minorHAnsi" w:eastAsia="Calibri" w:hAnsiTheme="minorHAnsi" w:cstheme="minorHAnsi"/>
          <w:bCs/>
          <w:sz w:val="22"/>
          <w:szCs w:val="22"/>
        </w:rPr>
        <w:t>requeste</w:t>
      </w:r>
      <w:r w:rsidR="005D7D80" w:rsidRPr="00BC1D59">
        <w:rPr>
          <w:rFonts w:asciiTheme="minorHAnsi" w:eastAsia="Calibri" w:hAnsiTheme="minorHAnsi" w:cstheme="minorHAnsi"/>
          <w:bCs/>
          <w:sz w:val="22"/>
          <w:szCs w:val="22"/>
        </w:rPr>
        <w:t>d</w:t>
      </w:r>
      <w:r w:rsidR="00EA2F29" w:rsidRPr="00BC1D59">
        <w:rPr>
          <w:rFonts w:asciiTheme="minorHAnsi" w:eastAsia="Calibri" w:hAnsiTheme="minorHAnsi" w:cstheme="minorHAnsi"/>
          <w:bCs/>
          <w:sz w:val="22"/>
          <w:szCs w:val="22"/>
        </w:rPr>
        <w:t>?</w:t>
      </w:r>
    </w:p>
    <w:p w14:paraId="53F592C9" w14:textId="77777777" w:rsidR="00B83E92" w:rsidRPr="00BC1D59" w:rsidRDefault="00B83E92" w:rsidP="00BC1D59">
      <w:pPr>
        <w:rPr>
          <w:rFonts w:asciiTheme="minorHAnsi" w:eastAsia="Calibri" w:hAnsiTheme="minorHAnsi" w:cstheme="minorHAnsi"/>
          <w:b/>
          <w:sz w:val="22"/>
          <w:szCs w:val="22"/>
        </w:rPr>
      </w:pPr>
    </w:p>
    <w:p w14:paraId="25037392" w14:textId="35247DA9" w:rsidR="00B83E92" w:rsidRPr="00BC1D59" w:rsidRDefault="006E69BA" w:rsidP="00BC1D59">
      <w:pPr>
        <w:rPr>
          <w:rFonts w:asciiTheme="minorHAnsi" w:eastAsia="Calibri" w:hAnsiTheme="minorHAnsi" w:cstheme="minorHAnsi"/>
          <w:b/>
          <w:sz w:val="22"/>
          <w:szCs w:val="22"/>
        </w:rPr>
      </w:pPr>
      <w:r w:rsidRPr="00BC1D59">
        <w:rPr>
          <w:rFonts w:asciiTheme="minorHAnsi" w:eastAsia="Calibri" w:hAnsiTheme="minorHAnsi" w:cstheme="minorHAnsi"/>
          <w:b/>
          <w:sz w:val="22"/>
          <w:szCs w:val="22"/>
        </w:rPr>
        <w:t>Experience and Qualifications (</w:t>
      </w:r>
      <w:r w:rsidR="00822745" w:rsidRPr="00BC1D59">
        <w:rPr>
          <w:rFonts w:asciiTheme="minorHAnsi" w:eastAsia="Calibri" w:hAnsiTheme="minorHAnsi" w:cstheme="minorHAnsi"/>
          <w:b/>
          <w:sz w:val="22"/>
          <w:szCs w:val="22"/>
        </w:rPr>
        <w:t>2</w:t>
      </w:r>
      <w:r w:rsidR="00B83E92" w:rsidRPr="00BC1D59">
        <w:rPr>
          <w:rFonts w:asciiTheme="minorHAnsi" w:eastAsia="Calibri" w:hAnsiTheme="minorHAnsi" w:cstheme="minorHAnsi"/>
          <w:b/>
          <w:sz w:val="22"/>
          <w:szCs w:val="22"/>
        </w:rPr>
        <w:t>5</w:t>
      </w:r>
      <w:r w:rsidRPr="00BC1D59">
        <w:rPr>
          <w:rFonts w:asciiTheme="minorHAnsi" w:eastAsia="Calibri" w:hAnsiTheme="minorHAnsi" w:cstheme="minorHAnsi"/>
          <w:b/>
          <w:sz w:val="22"/>
          <w:szCs w:val="22"/>
        </w:rPr>
        <w:t xml:space="preserve"> points)</w:t>
      </w:r>
    </w:p>
    <w:p w14:paraId="2C358E70" w14:textId="77777777" w:rsidR="00847095" w:rsidRPr="00BC1D59" w:rsidRDefault="00B83E92" w:rsidP="00BC1D59">
      <w:pPr>
        <w:pStyle w:val="ListParagraph"/>
        <w:numPr>
          <w:ilvl w:val="0"/>
          <w:numId w:val="25"/>
        </w:numPr>
        <w:rPr>
          <w:rFonts w:asciiTheme="minorHAnsi" w:eastAsia="Calibri" w:hAnsiTheme="minorHAnsi" w:cstheme="minorHAnsi"/>
          <w:b/>
          <w:sz w:val="22"/>
          <w:szCs w:val="22"/>
        </w:rPr>
      </w:pPr>
      <w:r w:rsidRPr="00BC1D59">
        <w:rPr>
          <w:rFonts w:asciiTheme="minorHAnsi" w:eastAsia="Calibri" w:hAnsiTheme="minorHAnsi" w:cstheme="minorHAnsi"/>
          <w:color w:val="000000"/>
          <w:sz w:val="22"/>
          <w:szCs w:val="22"/>
        </w:rPr>
        <w:t xml:space="preserve">Does </w:t>
      </w:r>
      <w:r w:rsidR="001F3353" w:rsidRPr="00BC1D59">
        <w:rPr>
          <w:rFonts w:asciiTheme="minorHAnsi" w:eastAsia="Calibri" w:hAnsiTheme="minorHAnsi" w:cstheme="minorHAnsi"/>
          <w:color w:val="000000"/>
          <w:sz w:val="22"/>
          <w:szCs w:val="22"/>
        </w:rPr>
        <w:t xml:space="preserve">the application include </w:t>
      </w:r>
      <w:r w:rsidR="00BE355B" w:rsidRPr="00BC1D59">
        <w:rPr>
          <w:rFonts w:asciiTheme="minorHAnsi" w:eastAsia="Calibri" w:hAnsiTheme="minorHAnsi" w:cstheme="minorHAnsi"/>
          <w:color w:val="000000"/>
          <w:sz w:val="22"/>
          <w:szCs w:val="22"/>
        </w:rPr>
        <w:t xml:space="preserve">information on projects of similar nature that the applicant has completed, including brief descriptions, dates, and names of contact persons, (b) specific mention of local or regional experience (c) specific mention of research methodology ensuring a comprehensive analysis is completed. </w:t>
      </w:r>
    </w:p>
    <w:p w14:paraId="0BD2AC6B" w14:textId="2043A6B4" w:rsidR="00985FE6" w:rsidRPr="00BC1D59" w:rsidRDefault="00847095" w:rsidP="00BC1D59">
      <w:pPr>
        <w:pStyle w:val="ListParagraph"/>
        <w:numPr>
          <w:ilvl w:val="0"/>
          <w:numId w:val="25"/>
        </w:numPr>
        <w:rPr>
          <w:rFonts w:asciiTheme="minorHAnsi" w:eastAsia="Calibri" w:hAnsiTheme="minorHAnsi" w:cstheme="minorHAnsi"/>
          <w:b/>
          <w:sz w:val="22"/>
          <w:szCs w:val="22"/>
        </w:rPr>
      </w:pPr>
      <w:r w:rsidRPr="00BC1D59">
        <w:rPr>
          <w:rFonts w:asciiTheme="minorHAnsi" w:eastAsia="Calibri" w:hAnsiTheme="minorHAnsi" w:cstheme="minorHAnsi"/>
          <w:color w:val="000000"/>
          <w:sz w:val="22"/>
          <w:szCs w:val="22"/>
        </w:rPr>
        <w:t>Does the narrative i</w:t>
      </w:r>
      <w:r w:rsidR="00BE355B" w:rsidRPr="00BC1D59">
        <w:rPr>
          <w:rFonts w:asciiTheme="minorHAnsi" w:eastAsia="Calibri" w:hAnsiTheme="minorHAnsi" w:cstheme="minorHAnsi"/>
          <w:color w:val="000000"/>
          <w:sz w:val="22"/>
          <w:szCs w:val="22"/>
        </w:rPr>
        <w:t>dentify any personnel likely to work on this project and their areas of expertise</w:t>
      </w:r>
      <w:r w:rsidRPr="00BC1D59">
        <w:rPr>
          <w:rFonts w:asciiTheme="minorHAnsi" w:eastAsia="Calibri" w:hAnsiTheme="minorHAnsi" w:cstheme="minorHAnsi"/>
          <w:color w:val="000000"/>
          <w:sz w:val="22"/>
          <w:szCs w:val="22"/>
        </w:rPr>
        <w:t xml:space="preserve">? </w:t>
      </w:r>
      <w:r w:rsidR="008C0D82" w:rsidRPr="00BC1D59">
        <w:rPr>
          <w:rFonts w:asciiTheme="minorHAnsi" w:eastAsia="Calibri" w:hAnsiTheme="minorHAnsi" w:cstheme="minorHAnsi"/>
          <w:color w:val="000000"/>
          <w:sz w:val="22"/>
          <w:szCs w:val="22"/>
        </w:rPr>
        <w:t xml:space="preserve">Do these personnel demonstrate expertise in </w:t>
      </w:r>
      <w:r w:rsidR="004D0304" w:rsidRPr="00BC1D59">
        <w:rPr>
          <w:rFonts w:asciiTheme="minorHAnsi" w:eastAsia="Calibri" w:hAnsiTheme="minorHAnsi" w:cstheme="minorHAnsi"/>
          <w:color w:val="000000"/>
          <w:sz w:val="22"/>
          <w:szCs w:val="22"/>
        </w:rPr>
        <w:t xml:space="preserve">researching, evaluating, or analyzing the justice system, substance use disorder, and/or supported employment programs? </w:t>
      </w:r>
    </w:p>
    <w:p w14:paraId="3D6A9D89" w14:textId="4EBEE056" w:rsidR="005665D5" w:rsidRPr="00BC1D59" w:rsidRDefault="005665D5" w:rsidP="00BC1D59">
      <w:pPr>
        <w:pStyle w:val="ListParagraph"/>
        <w:numPr>
          <w:ilvl w:val="0"/>
          <w:numId w:val="25"/>
        </w:numPr>
        <w:rPr>
          <w:rFonts w:asciiTheme="minorHAnsi" w:eastAsia="Calibri" w:hAnsiTheme="minorHAnsi" w:cstheme="minorHAnsi"/>
          <w:b/>
          <w:sz w:val="22"/>
          <w:szCs w:val="22"/>
        </w:rPr>
      </w:pPr>
      <w:r w:rsidRPr="00BC1D59">
        <w:rPr>
          <w:rFonts w:asciiTheme="minorHAnsi" w:eastAsia="Calibri" w:hAnsiTheme="minorHAnsi" w:cstheme="minorHAnsi"/>
          <w:color w:val="000000"/>
          <w:sz w:val="22"/>
          <w:szCs w:val="22"/>
        </w:rPr>
        <w:t xml:space="preserve">Do the staff identified, especially those who will engage in collecting information directly from participants, </w:t>
      </w:r>
      <w:r w:rsidR="007346B0" w:rsidRPr="00BC1D59">
        <w:rPr>
          <w:rStyle w:val="cf01"/>
          <w:rFonts w:asciiTheme="minorHAnsi" w:hAnsiTheme="minorHAnsi" w:cstheme="minorHAnsi"/>
          <w:sz w:val="22"/>
          <w:szCs w:val="22"/>
        </w:rPr>
        <w:t>disclose lived experience of substance use disorder</w:t>
      </w:r>
      <w:r w:rsidR="00252B34" w:rsidRPr="00BC1D59">
        <w:rPr>
          <w:rStyle w:val="cf01"/>
          <w:rFonts w:asciiTheme="minorHAnsi" w:hAnsiTheme="minorHAnsi" w:cstheme="minorHAnsi"/>
          <w:sz w:val="22"/>
          <w:szCs w:val="22"/>
        </w:rPr>
        <w:t xml:space="preserve"> or </w:t>
      </w:r>
      <w:r w:rsidR="007346B0" w:rsidRPr="00BC1D59">
        <w:rPr>
          <w:rStyle w:val="cf01"/>
          <w:rFonts w:asciiTheme="minorHAnsi" w:hAnsiTheme="minorHAnsi" w:cstheme="minorHAnsi"/>
          <w:sz w:val="22"/>
          <w:szCs w:val="22"/>
        </w:rPr>
        <w:t xml:space="preserve">justice involvement, and/or </w:t>
      </w:r>
      <w:r w:rsidR="00252B34" w:rsidRPr="00BC1D59">
        <w:rPr>
          <w:rStyle w:val="cf01"/>
          <w:rFonts w:asciiTheme="minorHAnsi" w:hAnsiTheme="minorHAnsi" w:cstheme="minorHAnsi"/>
          <w:sz w:val="22"/>
          <w:szCs w:val="22"/>
        </w:rPr>
        <w:t>identify themselves as</w:t>
      </w:r>
      <w:r w:rsidR="007346B0" w:rsidRPr="00BC1D59">
        <w:rPr>
          <w:rStyle w:val="cf01"/>
          <w:rFonts w:asciiTheme="minorHAnsi" w:hAnsiTheme="minorHAnsi" w:cstheme="minorHAnsi"/>
          <w:sz w:val="22"/>
          <w:szCs w:val="22"/>
        </w:rPr>
        <w:t xml:space="preserve"> city residents with knowledge of the community</w:t>
      </w:r>
      <w:r w:rsidR="00252B34" w:rsidRPr="00BC1D59">
        <w:rPr>
          <w:rStyle w:val="cf01"/>
          <w:rFonts w:asciiTheme="minorHAnsi" w:hAnsiTheme="minorHAnsi" w:cstheme="minorHAnsi"/>
          <w:sz w:val="22"/>
          <w:szCs w:val="22"/>
        </w:rPr>
        <w:t>?</w:t>
      </w:r>
      <w:r w:rsidR="00252B34" w:rsidRPr="009A09D8">
        <w:rPr>
          <w:rStyle w:val="cf01"/>
          <w:rFonts w:asciiTheme="minorHAnsi" w:hAnsiTheme="minorHAnsi" w:cstheme="minorHAnsi"/>
          <w:sz w:val="22"/>
          <w:szCs w:val="22"/>
        </w:rPr>
        <w:t xml:space="preserve"> Note: Such disclosures are not required</w:t>
      </w:r>
      <w:r w:rsidR="000F294E" w:rsidRPr="009A09D8">
        <w:rPr>
          <w:rStyle w:val="cf01"/>
          <w:rFonts w:asciiTheme="minorHAnsi" w:hAnsiTheme="minorHAnsi" w:cstheme="minorHAnsi"/>
          <w:sz w:val="22"/>
          <w:szCs w:val="22"/>
        </w:rPr>
        <w:t xml:space="preserve">, but </w:t>
      </w:r>
      <w:r w:rsidR="004C4DF3" w:rsidRPr="009A09D8">
        <w:rPr>
          <w:rStyle w:val="cf01"/>
          <w:rFonts w:asciiTheme="minorHAnsi" w:hAnsiTheme="minorHAnsi" w:cstheme="minorHAnsi"/>
          <w:sz w:val="22"/>
          <w:szCs w:val="22"/>
        </w:rPr>
        <w:t>applications that include them will be prioritized.</w:t>
      </w:r>
    </w:p>
    <w:p w14:paraId="1905BF95" w14:textId="0F64423D" w:rsidR="00C137EC" w:rsidRPr="00BC1D59" w:rsidRDefault="002B2FA5" w:rsidP="00BC1D59">
      <w:pPr>
        <w:pStyle w:val="ListParagraph"/>
        <w:numPr>
          <w:ilvl w:val="0"/>
          <w:numId w:val="25"/>
        </w:numPr>
        <w:rPr>
          <w:rFonts w:asciiTheme="minorHAnsi" w:eastAsia="Calibri" w:hAnsiTheme="minorHAnsi" w:cstheme="minorHAnsi"/>
          <w:b/>
          <w:sz w:val="22"/>
          <w:szCs w:val="22"/>
        </w:rPr>
      </w:pPr>
      <w:r w:rsidRPr="00BC1D59">
        <w:rPr>
          <w:rFonts w:asciiTheme="minorHAnsi" w:eastAsia="Calibri" w:hAnsiTheme="minorHAnsi" w:cstheme="minorHAnsi"/>
          <w:color w:val="000000"/>
          <w:sz w:val="22"/>
          <w:szCs w:val="22"/>
        </w:rPr>
        <w:t>Are the required writing samples included?</w:t>
      </w:r>
      <w:r w:rsidR="00BE355B" w:rsidRPr="00BC1D59">
        <w:rPr>
          <w:rFonts w:asciiTheme="minorHAnsi" w:eastAsia="Calibri" w:hAnsiTheme="minorHAnsi" w:cstheme="minorHAnsi"/>
          <w:color w:val="000000"/>
          <w:sz w:val="22"/>
          <w:szCs w:val="22"/>
        </w:rPr>
        <w:t xml:space="preserve"> </w:t>
      </w:r>
      <w:r w:rsidR="00C1249E" w:rsidRPr="00BC1D59">
        <w:rPr>
          <w:rFonts w:asciiTheme="minorHAnsi" w:eastAsia="Calibri" w:hAnsiTheme="minorHAnsi" w:cstheme="minorHAnsi"/>
          <w:color w:val="000000"/>
          <w:sz w:val="22"/>
          <w:szCs w:val="22"/>
        </w:rPr>
        <w:t xml:space="preserve">To what extent do they </w:t>
      </w:r>
      <w:r w:rsidR="005E1C54" w:rsidRPr="00BC1D59">
        <w:rPr>
          <w:rFonts w:asciiTheme="minorHAnsi" w:eastAsia="Calibri" w:hAnsiTheme="minorHAnsi" w:cstheme="minorHAnsi"/>
          <w:color w:val="000000"/>
          <w:sz w:val="22"/>
          <w:szCs w:val="22"/>
        </w:rPr>
        <w:t xml:space="preserve">demonstrate familiarity with relevant subject matter, </w:t>
      </w:r>
      <w:r w:rsidR="002C7FBB" w:rsidRPr="00BC1D59">
        <w:rPr>
          <w:rFonts w:asciiTheme="minorHAnsi" w:eastAsia="Calibri" w:hAnsiTheme="minorHAnsi" w:cstheme="minorHAnsi"/>
          <w:color w:val="000000"/>
          <w:sz w:val="22"/>
          <w:szCs w:val="22"/>
        </w:rPr>
        <w:t>ability to design and implement a</w:t>
      </w:r>
      <w:r w:rsidR="00A90632" w:rsidRPr="00BC1D59">
        <w:rPr>
          <w:rFonts w:asciiTheme="minorHAnsi" w:eastAsia="Calibri" w:hAnsiTheme="minorHAnsi" w:cstheme="minorHAnsi"/>
          <w:color w:val="000000"/>
          <w:sz w:val="22"/>
          <w:szCs w:val="22"/>
        </w:rPr>
        <w:t xml:space="preserve"> comprehensive research analysis, and an evaluation approach suitable for the targeted population and program design?</w:t>
      </w:r>
    </w:p>
    <w:p w14:paraId="3A38E44B" w14:textId="504BFF0E" w:rsidR="001F3353" w:rsidRPr="00BC1D59" w:rsidRDefault="005F196A" w:rsidP="00BC1D59">
      <w:pPr>
        <w:numPr>
          <w:ilvl w:val="0"/>
          <w:numId w:val="25"/>
        </w:numPr>
        <w:pBdr>
          <w:top w:val="nil"/>
          <w:left w:val="nil"/>
          <w:bottom w:val="nil"/>
          <w:right w:val="nil"/>
          <w:between w:val="nil"/>
        </w:pBdr>
        <w:rPr>
          <w:rFonts w:asciiTheme="minorHAnsi" w:eastAsia="Calibri" w:hAnsiTheme="minorHAnsi" w:cstheme="minorHAnsi"/>
          <w:color w:val="000000"/>
          <w:sz w:val="22"/>
          <w:szCs w:val="22"/>
        </w:rPr>
      </w:pPr>
      <w:r w:rsidRPr="00BC1D59">
        <w:rPr>
          <w:rFonts w:asciiTheme="minorHAnsi" w:eastAsia="Calibri" w:hAnsiTheme="minorHAnsi" w:cstheme="minorHAnsi"/>
          <w:color w:val="000000"/>
          <w:sz w:val="22"/>
          <w:szCs w:val="22"/>
        </w:rPr>
        <w:t>Does the application include t</w:t>
      </w:r>
      <w:r w:rsidR="00637262" w:rsidRPr="00BC1D59">
        <w:rPr>
          <w:rFonts w:asciiTheme="minorHAnsi" w:eastAsia="Calibri" w:hAnsiTheme="minorHAnsi" w:cstheme="minorHAnsi"/>
          <w:color w:val="000000"/>
          <w:sz w:val="22"/>
          <w:szCs w:val="22"/>
        </w:rPr>
        <w:t>hree letters of professional reference which include contact information (phone number, email address, etc.)</w:t>
      </w:r>
      <w:r w:rsidRPr="00BC1D59">
        <w:rPr>
          <w:rFonts w:asciiTheme="minorHAnsi" w:eastAsia="Calibri" w:hAnsiTheme="minorHAnsi" w:cstheme="minorHAnsi"/>
          <w:color w:val="000000"/>
          <w:sz w:val="22"/>
          <w:szCs w:val="22"/>
        </w:rPr>
        <w:t>? Do the references</w:t>
      </w:r>
      <w:r w:rsidR="00637262" w:rsidRPr="00BC1D59">
        <w:rPr>
          <w:rFonts w:asciiTheme="minorHAnsi" w:eastAsia="Calibri" w:hAnsiTheme="minorHAnsi" w:cstheme="minorHAnsi"/>
          <w:color w:val="000000"/>
          <w:sz w:val="22"/>
          <w:szCs w:val="22"/>
        </w:rPr>
        <w:t xml:space="preserve"> </w:t>
      </w:r>
      <w:r w:rsidRPr="00BC1D59">
        <w:rPr>
          <w:rFonts w:asciiTheme="minorHAnsi" w:eastAsia="Calibri" w:hAnsiTheme="minorHAnsi" w:cstheme="minorHAnsi"/>
          <w:color w:val="000000"/>
          <w:sz w:val="22"/>
          <w:szCs w:val="22"/>
        </w:rPr>
        <w:t>demonstrate experience working within the substance use treatment or re-entry services community?</w:t>
      </w:r>
    </w:p>
    <w:p w14:paraId="670AE747" w14:textId="77777777" w:rsidR="00C137EC" w:rsidRPr="00BC1D59" w:rsidRDefault="00C137EC" w:rsidP="00BC1D59">
      <w:pPr>
        <w:widowControl w:val="0"/>
        <w:pBdr>
          <w:top w:val="nil"/>
          <w:left w:val="nil"/>
          <w:bottom w:val="nil"/>
          <w:right w:val="nil"/>
          <w:between w:val="nil"/>
        </w:pBdr>
        <w:rPr>
          <w:rFonts w:asciiTheme="minorHAnsi" w:eastAsia="Calibri" w:hAnsiTheme="minorHAnsi" w:cstheme="minorHAnsi"/>
          <w:b/>
          <w:color w:val="000000"/>
          <w:sz w:val="22"/>
          <w:szCs w:val="22"/>
          <w:highlight w:val="yellow"/>
        </w:rPr>
      </w:pPr>
    </w:p>
    <w:p w14:paraId="28578242" w14:textId="6ECAC134" w:rsidR="00C137EC" w:rsidRPr="00BC1D59" w:rsidRDefault="006E69BA" w:rsidP="00BC1D59">
      <w:pPr>
        <w:widowControl w:val="0"/>
        <w:pBdr>
          <w:top w:val="nil"/>
          <w:left w:val="nil"/>
          <w:bottom w:val="nil"/>
          <w:right w:val="nil"/>
          <w:between w:val="nil"/>
        </w:pBdr>
        <w:rPr>
          <w:rFonts w:asciiTheme="minorHAnsi" w:eastAsia="Calibri" w:hAnsiTheme="minorHAnsi" w:cstheme="minorHAnsi"/>
          <w:b/>
          <w:color w:val="000000"/>
          <w:sz w:val="22"/>
          <w:szCs w:val="22"/>
        </w:rPr>
      </w:pPr>
      <w:r w:rsidRPr="00BC1D59">
        <w:rPr>
          <w:rFonts w:asciiTheme="minorHAnsi" w:eastAsia="Calibri" w:hAnsiTheme="minorHAnsi" w:cstheme="minorHAnsi"/>
          <w:b/>
          <w:color w:val="000000"/>
          <w:sz w:val="22"/>
          <w:szCs w:val="22"/>
        </w:rPr>
        <w:lastRenderedPageBreak/>
        <w:t>Program Components (</w:t>
      </w:r>
      <w:r w:rsidR="002B2FA5" w:rsidRPr="00BC1D59">
        <w:rPr>
          <w:rFonts w:asciiTheme="minorHAnsi" w:eastAsia="Calibri" w:hAnsiTheme="minorHAnsi" w:cstheme="minorHAnsi"/>
          <w:b/>
          <w:color w:val="000000"/>
          <w:sz w:val="22"/>
          <w:szCs w:val="22"/>
        </w:rPr>
        <w:t>5</w:t>
      </w:r>
      <w:r w:rsidRPr="00BC1D59">
        <w:rPr>
          <w:rFonts w:asciiTheme="minorHAnsi" w:eastAsia="Calibri" w:hAnsiTheme="minorHAnsi" w:cstheme="minorHAnsi"/>
          <w:b/>
          <w:color w:val="000000"/>
          <w:sz w:val="22"/>
          <w:szCs w:val="22"/>
        </w:rPr>
        <w:t>0 points)</w:t>
      </w:r>
    </w:p>
    <w:p w14:paraId="75C19FA1" w14:textId="457631D1" w:rsidR="00E073EE" w:rsidRPr="00AD120F" w:rsidRDefault="00615FDE" w:rsidP="00BC1D59">
      <w:pPr>
        <w:widowControl w:val="0"/>
        <w:numPr>
          <w:ilvl w:val="0"/>
          <w:numId w:val="10"/>
        </w:numPr>
        <w:pBdr>
          <w:top w:val="nil"/>
          <w:left w:val="nil"/>
          <w:bottom w:val="nil"/>
          <w:right w:val="nil"/>
          <w:between w:val="nil"/>
        </w:pBdr>
        <w:rPr>
          <w:rFonts w:asciiTheme="minorHAnsi" w:eastAsia="Calibri" w:hAnsiTheme="minorHAnsi" w:cstheme="minorHAnsi"/>
          <w:bCs/>
          <w:color w:val="000000"/>
          <w:sz w:val="22"/>
          <w:szCs w:val="22"/>
        </w:rPr>
      </w:pPr>
      <w:r w:rsidRPr="00BC1D59">
        <w:rPr>
          <w:rFonts w:asciiTheme="minorHAnsi" w:hAnsiTheme="minorHAnsi" w:cstheme="minorHAnsi"/>
          <w:sz w:val="22"/>
          <w:szCs w:val="22"/>
        </w:rPr>
        <w:t>To what extent does the proposal describe</w:t>
      </w:r>
      <w:r w:rsidR="002E14D3" w:rsidRPr="00BC1D59">
        <w:rPr>
          <w:rFonts w:asciiTheme="minorHAnsi" w:hAnsiTheme="minorHAnsi" w:cstheme="minorHAnsi"/>
          <w:sz w:val="22"/>
          <w:szCs w:val="22"/>
        </w:rPr>
        <w:t xml:space="preserve"> proposed methods of evaluation, such as interviews, focus groups, document review, and literature comparison, and how key metrics from the program (enrollment, placement, completion, etc.) will be incorporated into the research design</w:t>
      </w:r>
      <w:r w:rsidR="003E7118" w:rsidRPr="00BC1D59">
        <w:rPr>
          <w:rFonts w:asciiTheme="minorHAnsi" w:hAnsiTheme="minorHAnsi" w:cstheme="minorHAnsi"/>
          <w:sz w:val="22"/>
          <w:szCs w:val="22"/>
        </w:rPr>
        <w:t>?</w:t>
      </w:r>
      <w:r w:rsidR="002E14D3" w:rsidRPr="00BC1D59">
        <w:rPr>
          <w:rFonts w:asciiTheme="minorHAnsi" w:hAnsiTheme="minorHAnsi" w:cstheme="minorHAnsi"/>
          <w:sz w:val="22"/>
          <w:szCs w:val="22"/>
        </w:rPr>
        <w:t xml:space="preserve"> </w:t>
      </w:r>
    </w:p>
    <w:p w14:paraId="52200C20" w14:textId="0BEF9328" w:rsidR="00FF618C" w:rsidRDefault="00FB297F" w:rsidP="00FF618C">
      <w:pPr>
        <w:widowControl w:val="0"/>
        <w:numPr>
          <w:ilvl w:val="0"/>
          <w:numId w:val="10"/>
        </w:numPr>
        <w:pBdr>
          <w:top w:val="nil"/>
          <w:left w:val="nil"/>
          <w:bottom w:val="nil"/>
          <w:right w:val="nil"/>
          <w:between w:val="nil"/>
        </w:pBdr>
        <w:rPr>
          <w:rFonts w:asciiTheme="minorHAnsi" w:eastAsia="Calibri" w:hAnsiTheme="minorHAnsi" w:cstheme="minorHAnsi"/>
          <w:bCs/>
          <w:color w:val="000000"/>
          <w:sz w:val="22"/>
          <w:szCs w:val="22"/>
        </w:rPr>
      </w:pPr>
      <w:r>
        <w:rPr>
          <w:rFonts w:asciiTheme="minorHAnsi" w:hAnsiTheme="minorHAnsi" w:cstheme="minorHAnsi"/>
          <w:sz w:val="22"/>
          <w:szCs w:val="22"/>
        </w:rPr>
        <w:t>Does the proposal describe strategies for obtaining required data and engaging directly with participants</w:t>
      </w:r>
      <w:r w:rsidR="00FF618C">
        <w:rPr>
          <w:rFonts w:asciiTheme="minorHAnsi" w:hAnsiTheme="minorHAnsi" w:cstheme="minorHAnsi"/>
          <w:sz w:val="22"/>
          <w:szCs w:val="22"/>
        </w:rPr>
        <w:t xml:space="preserve">? What is </w:t>
      </w:r>
      <w:r>
        <w:rPr>
          <w:rFonts w:asciiTheme="minorHAnsi" w:hAnsiTheme="minorHAnsi" w:cstheme="minorHAnsi"/>
          <w:sz w:val="22"/>
          <w:szCs w:val="22"/>
        </w:rPr>
        <w:t>MOED’s proposed role in those strategies, if any</w:t>
      </w:r>
      <w:r w:rsidR="00EA5D36">
        <w:rPr>
          <w:rFonts w:asciiTheme="minorHAnsi" w:hAnsiTheme="minorHAnsi" w:cstheme="minorHAnsi"/>
          <w:sz w:val="22"/>
          <w:szCs w:val="22"/>
        </w:rPr>
        <w:t xml:space="preserve">? </w:t>
      </w:r>
      <w:r w:rsidRPr="00BC1D59">
        <w:rPr>
          <w:rFonts w:asciiTheme="minorHAnsi" w:hAnsiTheme="minorHAnsi" w:cstheme="minorHAnsi"/>
          <w:sz w:val="22"/>
          <w:szCs w:val="22"/>
        </w:rPr>
        <w:t xml:space="preserve"> </w:t>
      </w:r>
    </w:p>
    <w:p w14:paraId="49788ABD" w14:textId="19A460BE" w:rsidR="002E14D3" w:rsidRPr="00FF618C" w:rsidRDefault="00615FDE" w:rsidP="00FF618C">
      <w:pPr>
        <w:widowControl w:val="0"/>
        <w:numPr>
          <w:ilvl w:val="0"/>
          <w:numId w:val="10"/>
        </w:numPr>
        <w:pBdr>
          <w:top w:val="nil"/>
          <w:left w:val="nil"/>
          <w:bottom w:val="nil"/>
          <w:right w:val="nil"/>
          <w:between w:val="nil"/>
        </w:pBdr>
        <w:rPr>
          <w:rFonts w:asciiTheme="minorHAnsi" w:eastAsia="Calibri" w:hAnsiTheme="minorHAnsi" w:cstheme="minorHAnsi"/>
          <w:bCs/>
          <w:color w:val="000000"/>
          <w:sz w:val="22"/>
          <w:szCs w:val="22"/>
        </w:rPr>
      </w:pPr>
      <w:r w:rsidRPr="00FF618C">
        <w:rPr>
          <w:rFonts w:asciiTheme="minorHAnsi" w:hAnsiTheme="minorHAnsi" w:cstheme="minorHAnsi"/>
          <w:sz w:val="22"/>
          <w:szCs w:val="22"/>
        </w:rPr>
        <w:t>Does the proposal i</w:t>
      </w:r>
      <w:r w:rsidR="002E14D3" w:rsidRPr="00FF618C">
        <w:rPr>
          <w:rFonts w:asciiTheme="minorHAnsi" w:hAnsiTheme="minorHAnsi" w:cstheme="minorHAnsi"/>
          <w:sz w:val="22"/>
          <w:szCs w:val="22"/>
        </w:rPr>
        <w:t>nclude a strategy for assessing system-level change and institutional alignment to create stable pathways to employment and recovery for justice-involved individuals</w:t>
      </w:r>
      <w:r w:rsidRPr="00FF618C">
        <w:rPr>
          <w:rFonts w:asciiTheme="minorHAnsi" w:hAnsiTheme="minorHAnsi" w:cstheme="minorHAnsi"/>
          <w:sz w:val="22"/>
          <w:szCs w:val="22"/>
        </w:rPr>
        <w:t xml:space="preserve">? </w:t>
      </w:r>
    </w:p>
    <w:p w14:paraId="7DBCBB0F" w14:textId="009D3A36" w:rsidR="00D478C0" w:rsidRPr="00BC1D59" w:rsidRDefault="00321D35" w:rsidP="00BC1D59">
      <w:pPr>
        <w:widowControl w:val="0"/>
        <w:numPr>
          <w:ilvl w:val="0"/>
          <w:numId w:val="10"/>
        </w:numPr>
        <w:pBdr>
          <w:top w:val="nil"/>
          <w:left w:val="nil"/>
          <w:bottom w:val="nil"/>
          <w:right w:val="nil"/>
          <w:between w:val="nil"/>
        </w:pBdr>
        <w:rPr>
          <w:rFonts w:asciiTheme="minorHAnsi" w:eastAsia="Calibri" w:hAnsiTheme="minorHAnsi" w:cstheme="minorHAnsi"/>
          <w:bCs/>
          <w:color w:val="000000"/>
          <w:sz w:val="22"/>
          <w:szCs w:val="22"/>
        </w:rPr>
      </w:pPr>
      <w:r w:rsidRPr="00BC1D59">
        <w:rPr>
          <w:rFonts w:asciiTheme="minorHAnsi" w:eastAsia="Calibri" w:hAnsiTheme="minorHAnsi" w:cstheme="minorHAnsi"/>
          <w:color w:val="000000"/>
          <w:sz w:val="22"/>
          <w:szCs w:val="22"/>
        </w:rPr>
        <w:t xml:space="preserve">Does the proposal designate a project manager and describe the responsibilities of the manager and key personnel? </w:t>
      </w:r>
      <w:r w:rsidR="00892259" w:rsidRPr="00BC1D59">
        <w:rPr>
          <w:rFonts w:asciiTheme="minorHAnsi" w:eastAsia="Calibri" w:hAnsiTheme="minorHAnsi" w:cstheme="minorHAnsi"/>
          <w:color w:val="000000"/>
          <w:sz w:val="22"/>
          <w:szCs w:val="22"/>
        </w:rPr>
        <w:t>Is</w:t>
      </w:r>
      <w:r w:rsidR="00D478C0" w:rsidRPr="00BC1D59">
        <w:rPr>
          <w:rFonts w:asciiTheme="minorHAnsi" w:eastAsia="Calibri" w:hAnsiTheme="minorHAnsi" w:cstheme="minorHAnsi"/>
          <w:color w:val="000000"/>
          <w:sz w:val="22"/>
          <w:szCs w:val="22"/>
        </w:rPr>
        <w:t xml:space="preserve"> </w:t>
      </w:r>
      <w:r w:rsidR="00892259" w:rsidRPr="00BC1D59">
        <w:rPr>
          <w:rFonts w:asciiTheme="minorHAnsi" w:eastAsia="Calibri" w:hAnsiTheme="minorHAnsi" w:cstheme="minorHAnsi"/>
          <w:color w:val="000000"/>
          <w:sz w:val="22"/>
          <w:szCs w:val="22"/>
        </w:rPr>
        <w:t>a</w:t>
      </w:r>
      <w:r w:rsidR="00D478C0" w:rsidRPr="00BC1D59">
        <w:rPr>
          <w:rFonts w:asciiTheme="minorHAnsi" w:eastAsia="Calibri" w:hAnsiTheme="minorHAnsi" w:cstheme="minorHAnsi"/>
          <w:color w:val="000000"/>
          <w:sz w:val="22"/>
          <w:szCs w:val="22"/>
        </w:rPr>
        <w:t>n outline showing estimated hours by each staff member by task provided</w:t>
      </w:r>
      <w:r w:rsidR="00892259" w:rsidRPr="00BC1D59">
        <w:rPr>
          <w:rFonts w:asciiTheme="minorHAnsi" w:eastAsia="Calibri" w:hAnsiTheme="minorHAnsi" w:cstheme="minorHAnsi"/>
          <w:color w:val="000000"/>
          <w:sz w:val="22"/>
          <w:szCs w:val="22"/>
        </w:rPr>
        <w:t>? To what extent does the staffing plan describe align with the stated goals and objectives of the project?</w:t>
      </w:r>
    </w:p>
    <w:p w14:paraId="476FCC9B" w14:textId="6136FB43" w:rsidR="00D478C0" w:rsidRPr="00BC1D59" w:rsidRDefault="00892259" w:rsidP="00BC1D59">
      <w:pPr>
        <w:widowControl w:val="0"/>
        <w:numPr>
          <w:ilvl w:val="0"/>
          <w:numId w:val="10"/>
        </w:numPr>
        <w:pBdr>
          <w:top w:val="nil"/>
          <w:left w:val="nil"/>
          <w:bottom w:val="nil"/>
          <w:right w:val="nil"/>
          <w:between w:val="nil"/>
        </w:pBdr>
        <w:rPr>
          <w:rFonts w:asciiTheme="minorHAnsi" w:eastAsia="Calibri" w:hAnsiTheme="minorHAnsi" w:cstheme="minorHAnsi"/>
          <w:bCs/>
          <w:color w:val="000000"/>
          <w:sz w:val="22"/>
          <w:szCs w:val="22"/>
        </w:rPr>
      </w:pPr>
      <w:r w:rsidRPr="00BC1D59">
        <w:rPr>
          <w:rFonts w:asciiTheme="minorHAnsi" w:eastAsia="Calibri" w:hAnsiTheme="minorHAnsi" w:cstheme="minorHAnsi"/>
          <w:iCs/>
          <w:color w:val="000000"/>
          <w:sz w:val="22"/>
          <w:szCs w:val="22"/>
        </w:rPr>
        <w:t>Does the proposal include a t</w:t>
      </w:r>
      <w:r w:rsidR="003C779C" w:rsidRPr="00BC1D59">
        <w:rPr>
          <w:rFonts w:asciiTheme="minorHAnsi" w:eastAsia="Calibri" w:hAnsiTheme="minorHAnsi" w:cstheme="minorHAnsi"/>
          <w:iCs/>
          <w:color w:val="000000"/>
          <w:sz w:val="22"/>
          <w:szCs w:val="22"/>
        </w:rPr>
        <w:t>imeline for the project activities with clearly identified deliverables at each stage</w:t>
      </w:r>
      <w:r w:rsidRPr="00BC1D59">
        <w:rPr>
          <w:rFonts w:asciiTheme="minorHAnsi" w:eastAsia="Calibri" w:hAnsiTheme="minorHAnsi" w:cstheme="minorHAnsi"/>
          <w:i/>
          <w:color w:val="000000"/>
          <w:sz w:val="22"/>
          <w:szCs w:val="22"/>
        </w:rPr>
        <w:t>?</w:t>
      </w:r>
      <w:r w:rsidRPr="00BC1D59">
        <w:rPr>
          <w:rFonts w:asciiTheme="minorHAnsi" w:eastAsia="Calibri" w:hAnsiTheme="minorHAnsi" w:cstheme="minorHAnsi"/>
          <w:iCs/>
          <w:color w:val="000000"/>
          <w:sz w:val="22"/>
          <w:szCs w:val="22"/>
        </w:rPr>
        <w:t xml:space="preserve"> Does the proposed timeline align with the requirements of the RFP and address all required </w:t>
      </w:r>
      <w:r w:rsidR="003E7118" w:rsidRPr="00BC1D59">
        <w:rPr>
          <w:rFonts w:asciiTheme="minorHAnsi" w:eastAsia="Calibri" w:hAnsiTheme="minorHAnsi" w:cstheme="minorHAnsi"/>
          <w:iCs/>
          <w:color w:val="000000"/>
          <w:sz w:val="22"/>
          <w:szCs w:val="22"/>
        </w:rPr>
        <w:t>deliverables?</w:t>
      </w:r>
    </w:p>
    <w:p w14:paraId="5FD82CFB" w14:textId="77777777" w:rsidR="00C137EC" w:rsidRPr="00BC1D59" w:rsidRDefault="00C137EC" w:rsidP="00BC1D59">
      <w:pPr>
        <w:widowControl w:val="0"/>
        <w:pBdr>
          <w:top w:val="nil"/>
          <w:left w:val="nil"/>
          <w:bottom w:val="nil"/>
          <w:right w:val="nil"/>
          <w:between w:val="nil"/>
        </w:pBdr>
        <w:rPr>
          <w:rFonts w:asciiTheme="minorHAnsi" w:eastAsia="Calibri" w:hAnsiTheme="minorHAnsi" w:cstheme="minorHAnsi"/>
          <w:color w:val="000000"/>
          <w:sz w:val="22"/>
          <w:szCs w:val="22"/>
          <w:highlight w:val="yellow"/>
        </w:rPr>
      </w:pPr>
    </w:p>
    <w:p w14:paraId="3905DD5F" w14:textId="77777777" w:rsidR="00C137EC" w:rsidRPr="00BC1D59" w:rsidRDefault="00C137EC" w:rsidP="00BC1D59">
      <w:pPr>
        <w:widowControl w:val="0"/>
        <w:pBdr>
          <w:top w:val="nil"/>
          <w:left w:val="nil"/>
          <w:bottom w:val="nil"/>
          <w:right w:val="nil"/>
          <w:between w:val="nil"/>
        </w:pBdr>
        <w:rPr>
          <w:rFonts w:asciiTheme="minorHAnsi" w:eastAsia="Calibri" w:hAnsiTheme="minorHAnsi" w:cstheme="minorHAnsi"/>
          <w:b/>
          <w:color w:val="000000"/>
          <w:sz w:val="22"/>
          <w:szCs w:val="22"/>
          <w:highlight w:val="yellow"/>
        </w:rPr>
      </w:pPr>
    </w:p>
    <w:p w14:paraId="310A5BAE" w14:textId="77777777" w:rsidR="00C137EC" w:rsidRPr="00BC1D59" w:rsidRDefault="006E69BA" w:rsidP="00BC1D59">
      <w:pPr>
        <w:widowControl w:val="0"/>
        <w:pBdr>
          <w:top w:val="nil"/>
          <w:left w:val="nil"/>
          <w:bottom w:val="nil"/>
          <w:right w:val="nil"/>
          <w:between w:val="nil"/>
        </w:pBdr>
        <w:rPr>
          <w:rFonts w:asciiTheme="minorHAnsi" w:eastAsia="Calibri" w:hAnsiTheme="minorHAnsi" w:cstheme="minorHAnsi"/>
          <w:b/>
          <w:color w:val="000000"/>
          <w:sz w:val="22"/>
          <w:szCs w:val="22"/>
        </w:rPr>
      </w:pPr>
      <w:r w:rsidRPr="00BC1D59">
        <w:rPr>
          <w:rFonts w:asciiTheme="minorHAnsi" w:eastAsia="Calibri" w:hAnsiTheme="minorHAnsi" w:cstheme="minorHAnsi"/>
          <w:b/>
          <w:color w:val="000000"/>
          <w:sz w:val="22"/>
          <w:szCs w:val="22"/>
        </w:rPr>
        <w:t>Budget (20 points)</w:t>
      </w:r>
    </w:p>
    <w:p w14:paraId="325DCA43" w14:textId="73E89A17" w:rsidR="002B2FA5" w:rsidRPr="00BC1D59" w:rsidRDefault="002B2FA5" w:rsidP="00BC1D59">
      <w:pPr>
        <w:widowControl w:val="0"/>
        <w:numPr>
          <w:ilvl w:val="0"/>
          <w:numId w:val="12"/>
        </w:numPr>
        <w:pBdr>
          <w:top w:val="nil"/>
          <w:left w:val="nil"/>
          <w:bottom w:val="nil"/>
          <w:right w:val="nil"/>
          <w:between w:val="nil"/>
        </w:pBdr>
        <w:rPr>
          <w:rFonts w:asciiTheme="minorHAnsi" w:eastAsia="Calibri" w:hAnsiTheme="minorHAnsi" w:cstheme="minorHAnsi"/>
          <w:color w:val="000000"/>
          <w:sz w:val="22"/>
          <w:szCs w:val="22"/>
        </w:rPr>
      </w:pPr>
      <w:r w:rsidRPr="00BC1D59">
        <w:rPr>
          <w:rFonts w:asciiTheme="minorHAnsi" w:eastAsia="Calibri" w:hAnsiTheme="minorHAnsi" w:cstheme="minorHAnsi"/>
          <w:color w:val="000000"/>
          <w:sz w:val="22"/>
          <w:szCs w:val="22"/>
        </w:rPr>
        <w:t>Does the proposed budget align with the</w:t>
      </w:r>
      <w:r w:rsidR="00E162B3" w:rsidRPr="00BC1D59">
        <w:rPr>
          <w:rFonts w:asciiTheme="minorHAnsi" w:eastAsia="Calibri" w:hAnsiTheme="minorHAnsi" w:cstheme="minorHAnsi"/>
          <w:color w:val="000000"/>
          <w:sz w:val="22"/>
          <w:szCs w:val="22"/>
        </w:rPr>
        <w:t xml:space="preserve"> required scope of work? </w:t>
      </w:r>
    </w:p>
    <w:p w14:paraId="0DB0BCA4" w14:textId="0DAE6559" w:rsidR="00E104D9" w:rsidRPr="00BC1D59" w:rsidRDefault="00E104D9" w:rsidP="00BC1D59">
      <w:pPr>
        <w:widowControl w:val="0"/>
        <w:numPr>
          <w:ilvl w:val="0"/>
          <w:numId w:val="12"/>
        </w:numPr>
        <w:pBdr>
          <w:top w:val="nil"/>
          <w:left w:val="nil"/>
          <w:bottom w:val="nil"/>
          <w:right w:val="nil"/>
          <w:between w:val="nil"/>
        </w:pBdr>
        <w:rPr>
          <w:rFonts w:asciiTheme="minorHAnsi" w:eastAsia="Calibri" w:hAnsiTheme="minorHAnsi" w:cstheme="minorHAnsi"/>
          <w:color w:val="000000"/>
          <w:sz w:val="22"/>
          <w:szCs w:val="22"/>
        </w:rPr>
      </w:pPr>
      <w:r w:rsidRPr="00BC1D59">
        <w:rPr>
          <w:rFonts w:asciiTheme="minorHAnsi" w:eastAsia="Calibri" w:hAnsiTheme="minorHAnsi" w:cstheme="minorHAnsi"/>
          <w:color w:val="000000"/>
          <w:sz w:val="22"/>
          <w:szCs w:val="22"/>
        </w:rPr>
        <w:t xml:space="preserve">Is the proposed budget accurate and internally consistent? </w:t>
      </w:r>
    </w:p>
    <w:p w14:paraId="756BF7B4" w14:textId="162A681B" w:rsidR="00C137EC" w:rsidRPr="00BC1D59" w:rsidRDefault="006E69BA" w:rsidP="00BC1D59">
      <w:pPr>
        <w:widowControl w:val="0"/>
        <w:numPr>
          <w:ilvl w:val="0"/>
          <w:numId w:val="12"/>
        </w:numPr>
        <w:pBdr>
          <w:top w:val="nil"/>
          <w:left w:val="nil"/>
          <w:bottom w:val="nil"/>
          <w:right w:val="nil"/>
          <w:between w:val="nil"/>
        </w:pBdr>
        <w:rPr>
          <w:rFonts w:asciiTheme="minorHAnsi" w:eastAsia="Calibri" w:hAnsiTheme="minorHAnsi" w:cstheme="minorHAnsi"/>
          <w:color w:val="000000"/>
          <w:sz w:val="22"/>
          <w:szCs w:val="22"/>
        </w:rPr>
      </w:pPr>
      <w:r w:rsidRPr="00BC1D59">
        <w:rPr>
          <w:rFonts w:asciiTheme="minorHAnsi" w:eastAsia="Calibri" w:hAnsiTheme="minorHAnsi" w:cstheme="minorHAnsi"/>
          <w:color w:val="000000"/>
          <w:sz w:val="22"/>
          <w:szCs w:val="22"/>
        </w:rPr>
        <w:t xml:space="preserve">Does the proposal plan include performance levels, benchmarks, and methods and tools that will guarantee achievement of the selected goals? </w:t>
      </w:r>
    </w:p>
    <w:p w14:paraId="4A0A97E5" w14:textId="77777777" w:rsidR="00C137EC" w:rsidRPr="00BC1D59" w:rsidRDefault="006E69BA" w:rsidP="00BC1D59">
      <w:pPr>
        <w:widowControl w:val="0"/>
        <w:numPr>
          <w:ilvl w:val="0"/>
          <w:numId w:val="12"/>
        </w:numPr>
        <w:pBdr>
          <w:top w:val="nil"/>
          <w:left w:val="nil"/>
          <w:bottom w:val="nil"/>
          <w:right w:val="nil"/>
          <w:between w:val="nil"/>
        </w:pBdr>
        <w:rPr>
          <w:rFonts w:asciiTheme="minorHAnsi" w:eastAsia="Calibri" w:hAnsiTheme="minorHAnsi" w:cstheme="minorHAnsi"/>
          <w:color w:val="000000"/>
          <w:sz w:val="22"/>
          <w:szCs w:val="22"/>
        </w:rPr>
      </w:pPr>
      <w:r w:rsidRPr="00BC1D59">
        <w:rPr>
          <w:rFonts w:asciiTheme="minorHAnsi" w:eastAsia="Calibri" w:hAnsiTheme="minorHAnsi" w:cstheme="minorHAnsi"/>
          <w:color w:val="000000"/>
          <w:sz w:val="22"/>
          <w:szCs w:val="22"/>
        </w:rPr>
        <w:t>Is there evidence in the proposal of leveraging of resources and in-kind contributions, which will assist in meeting proposal outcomes?</w:t>
      </w:r>
    </w:p>
    <w:p w14:paraId="6349979E" w14:textId="66B78086" w:rsidR="00C137EC" w:rsidRPr="00BC1D59" w:rsidRDefault="006E69BA" w:rsidP="00BC1D59">
      <w:pPr>
        <w:widowControl w:val="0"/>
        <w:numPr>
          <w:ilvl w:val="0"/>
          <w:numId w:val="12"/>
        </w:numPr>
        <w:pBdr>
          <w:top w:val="nil"/>
          <w:left w:val="nil"/>
          <w:bottom w:val="nil"/>
          <w:right w:val="nil"/>
          <w:between w:val="nil"/>
        </w:pBdr>
        <w:rPr>
          <w:rFonts w:asciiTheme="minorHAnsi" w:hAnsiTheme="minorHAnsi" w:cstheme="minorHAnsi"/>
          <w:sz w:val="22"/>
          <w:szCs w:val="22"/>
        </w:rPr>
      </w:pPr>
      <w:r w:rsidRPr="00BC1D59">
        <w:rPr>
          <w:rFonts w:asciiTheme="minorHAnsi" w:eastAsia="Calibri" w:hAnsiTheme="minorHAnsi" w:cstheme="minorHAnsi"/>
          <w:color w:val="000000"/>
          <w:sz w:val="22"/>
          <w:szCs w:val="22"/>
        </w:rPr>
        <w:t>Does the projected budget effectively support the proposed program?</w:t>
      </w:r>
    </w:p>
    <w:sectPr w:rsidR="00C137EC" w:rsidRPr="00BC1D59">
      <w:type w:val="continuous"/>
      <w:pgSz w:w="12240" w:h="15840"/>
      <w:pgMar w:top="1080" w:right="1440" w:bottom="1440" w:left="1440" w:header="72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30031" w14:textId="77777777" w:rsidR="009539FF" w:rsidRDefault="009539FF">
      <w:r>
        <w:separator/>
      </w:r>
    </w:p>
  </w:endnote>
  <w:endnote w:type="continuationSeparator" w:id="0">
    <w:p w14:paraId="596495DF" w14:textId="77777777" w:rsidR="009539FF" w:rsidRDefault="009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turday Sans IC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69527" w14:textId="43BC7336" w:rsidR="00ED09FE" w:rsidRDefault="00ED09FE">
    <w:pPr>
      <w:pBdr>
        <w:top w:val="nil"/>
        <w:left w:val="nil"/>
        <w:bottom w:val="nil"/>
        <w:right w:val="nil"/>
        <w:between w:val="nil"/>
      </w:pBdr>
      <w:tabs>
        <w:tab w:val="center" w:pos="4680"/>
        <w:tab w:val="right" w:pos="936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1B47">
      <w:rPr>
        <w:rFonts w:ascii="Calibri" w:eastAsia="Calibri" w:hAnsi="Calibri" w:cs="Calibri"/>
        <w:noProof/>
        <w:color w:val="000000"/>
        <w:sz w:val="22"/>
        <w:szCs w:val="22"/>
      </w:rPr>
      <w:t>34</w:t>
    </w:r>
    <w:r>
      <w:rPr>
        <w:rFonts w:ascii="Calibri" w:eastAsia="Calibri" w:hAnsi="Calibri" w:cs="Calibri"/>
        <w:color w:val="000000"/>
        <w:sz w:val="22"/>
        <w:szCs w:val="22"/>
      </w:rPr>
      <w:fldChar w:fldCharType="end"/>
    </w:r>
  </w:p>
  <w:p w14:paraId="34E4BF74" w14:textId="77777777" w:rsidR="00ED09FE" w:rsidRDefault="00ED09FE">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ABDFB" w14:textId="77777777" w:rsidR="00ED09FE" w:rsidRDefault="00ED09FE">
    <w:pPr>
      <w:pBdr>
        <w:top w:val="nil"/>
        <w:left w:val="nil"/>
        <w:bottom w:val="nil"/>
        <w:right w:val="nil"/>
        <w:between w:val="nil"/>
      </w:pBdr>
      <w:tabs>
        <w:tab w:val="center" w:pos="4680"/>
        <w:tab w:val="right" w:pos="9360"/>
      </w:tabs>
      <w:spacing w:after="200" w:line="276" w:lineRule="auto"/>
      <w:jc w:val="center"/>
      <w:rPr>
        <w:rFonts w:ascii="Calibri" w:eastAsia="Calibri" w:hAnsi="Calibri" w:cs="Calibri"/>
        <w:color w:val="000000"/>
        <w:sz w:val="22"/>
        <w:szCs w:val="22"/>
      </w:rPr>
    </w:pPr>
  </w:p>
  <w:p w14:paraId="495725B8" w14:textId="77777777" w:rsidR="00ED09FE" w:rsidRDefault="00ED09FE">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C6961" w14:textId="77777777" w:rsidR="009539FF" w:rsidRDefault="009539FF">
      <w:r>
        <w:separator/>
      </w:r>
    </w:p>
  </w:footnote>
  <w:footnote w:type="continuationSeparator" w:id="0">
    <w:p w14:paraId="0D21657C" w14:textId="77777777" w:rsidR="009539FF" w:rsidRDefault="0095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B2E6E" w14:textId="77777777" w:rsidR="00ED09FE" w:rsidRDefault="00ED09FE">
    <w:pPr>
      <w:jc w:val="center"/>
      <w:rPr>
        <w:rFonts w:ascii="Calibri" w:eastAsia="Calibri" w:hAnsi="Calibri" w:cs="Calibri"/>
        <w:b/>
        <w:sz w:val="22"/>
        <w:szCs w:val="22"/>
      </w:rPr>
    </w:pPr>
  </w:p>
  <w:p w14:paraId="7300E8BB" w14:textId="77777777" w:rsidR="00ED09FE" w:rsidRDefault="00ED09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4145C"/>
    <w:multiLevelType w:val="multilevel"/>
    <w:tmpl w:val="744A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70185"/>
    <w:multiLevelType w:val="hybridMultilevel"/>
    <w:tmpl w:val="CE2A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0EFB"/>
    <w:multiLevelType w:val="multilevel"/>
    <w:tmpl w:val="C924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B10392"/>
    <w:multiLevelType w:val="multilevel"/>
    <w:tmpl w:val="4560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B16D7"/>
    <w:multiLevelType w:val="multilevel"/>
    <w:tmpl w:val="B74C72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7C70DD"/>
    <w:multiLevelType w:val="hybridMultilevel"/>
    <w:tmpl w:val="620A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0022"/>
    <w:multiLevelType w:val="multilevel"/>
    <w:tmpl w:val="8130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BB4C66"/>
    <w:multiLevelType w:val="hybridMultilevel"/>
    <w:tmpl w:val="474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34C79"/>
    <w:multiLevelType w:val="hybridMultilevel"/>
    <w:tmpl w:val="689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420DA"/>
    <w:multiLevelType w:val="hybridMultilevel"/>
    <w:tmpl w:val="07BE5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8867F9"/>
    <w:multiLevelType w:val="hybridMultilevel"/>
    <w:tmpl w:val="277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1F39"/>
    <w:multiLevelType w:val="multilevel"/>
    <w:tmpl w:val="163A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22213"/>
    <w:multiLevelType w:val="multilevel"/>
    <w:tmpl w:val="CFFA5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D97783"/>
    <w:multiLevelType w:val="multilevel"/>
    <w:tmpl w:val="4D4E3BFA"/>
    <w:lvl w:ilvl="0">
      <w:start w:val="1"/>
      <w:numFmt w:val="decimal"/>
      <w:lvlText w:val="%1)"/>
      <w:lvlJc w:val="left"/>
      <w:pPr>
        <w:ind w:left="720" w:hanging="360"/>
      </w:pPr>
      <w:rPr>
        <w:rFonts w:ascii="Calibri" w:eastAsia="Calibri" w:hAnsi="Calibri" w:cs="Calibri"/>
        <w:b w:val="0"/>
        <w:color w:val="000000"/>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F077F5"/>
    <w:multiLevelType w:val="multilevel"/>
    <w:tmpl w:val="62F24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831E09"/>
    <w:multiLevelType w:val="hybridMultilevel"/>
    <w:tmpl w:val="D4E2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6079F"/>
    <w:multiLevelType w:val="multilevel"/>
    <w:tmpl w:val="2C96B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1B3E35"/>
    <w:multiLevelType w:val="hybridMultilevel"/>
    <w:tmpl w:val="C1C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C7882"/>
    <w:multiLevelType w:val="multilevel"/>
    <w:tmpl w:val="DA76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3B2AF3"/>
    <w:multiLevelType w:val="hybridMultilevel"/>
    <w:tmpl w:val="99CC8B8A"/>
    <w:lvl w:ilvl="0" w:tplc="A01CCB9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94D8D"/>
    <w:multiLevelType w:val="multilevel"/>
    <w:tmpl w:val="B5144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772D66"/>
    <w:multiLevelType w:val="multilevel"/>
    <w:tmpl w:val="B3CA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757FC5"/>
    <w:multiLevelType w:val="hybridMultilevel"/>
    <w:tmpl w:val="DC2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E337A"/>
    <w:multiLevelType w:val="hybridMultilevel"/>
    <w:tmpl w:val="01F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22D2C"/>
    <w:multiLevelType w:val="multilevel"/>
    <w:tmpl w:val="79C8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4246823">
    <w:abstractNumId w:val="16"/>
  </w:num>
  <w:num w:numId="2" w16cid:durableId="336689877">
    <w:abstractNumId w:val="12"/>
  </w:num>
  <w:num w:numId="3" w16cid:durableId="130178126">
    <w:abstractNumId w:val="2"/>
  </w:num>
  <w:num w:numId="4" w16cid:durableId="771390753">
    <w:abstractNumId w:val="18"/>
  </w:num>
  <w:num w:numId="5" w16cid:durableId="804930455">
    <w:abstractNumId w:val="0"/>
  </w:num>
  <w:num w:numId="6" w16cid:durableId="1083065667">
    <w:abstractNumId w:val="13"/>
  </w:num>
  <w:num w:numId="7" w16cid:durableId="321390660">
    <w:abstractNumId w:val="24"/>
  </w:num>
  <w:num w:numId="8" w16cid:durableId="462504743">
    <w:abstractNumId w:val="4"/>
  </w:num>
  <w:num w:numId="9" w16cid:durableId="766148471">
    <w:abstractNumId w:val="20"/>
  </w:num>
  <w:num w:numId="10" w16cid:durableId="866259137">
    <w:abstractNumId w:val="21"/>
  </w:num>
  <w:num w:numId="11" w16cid:durableId="489949874">
    <w:abstractNumId w:val="3"/>
  </w:num>
  <w:num w:numId="12" w16cid:durableId="614023209">
    <w:abstractNumId w:val="6"/>
  </w:num>
  <w:num w:numId="13" w16cid:durableId="262156026">
    <w:abstractNumId w:val="7"/>
  </w:num>
  <w:num w:numId="14" w16cid:durableId="842401297">
    <w:abstractNumId w:val="11"/>
    <w:lvlOverride w:ilvl="0">
      <w:lvl w:ilvl="0">
        <w:numFmt w:val="lowerLetter"/>
        <w:lvlText w:val="%1."/>
        <w:lvlJc w:val="left"/>
      </w:lvl>
    </w:lvlOverride>
  </w:num>
  <w:num w:numId="15" w16cid:durableId="479276232">
    <w:abstractNumId w:val="10"/>
  </w:num>
  <w:num w:numId="16" w16cid:durableId="2059737556">
    <w:abstractNumId w:val="5"/>
  </w:num>
  <w:num w:numId="17" w16cid:durableId="1469050">
    <w:abstractNumId w:val="14"/>
  </w:num>
  <w:num w:numId="18" w16cid:durableId="2004966249">
    <w:abstractNumId w:val="19"/>
  </w:num>
  <w:num w:numId="19" w16cid:durableId="773209603">
    <w:abstractNumId w:val="1"/>
  </w:num>
  <w:num w:numId="20" w16cid:durableId="2040430000">
    <w:abstractNumId w:val="9"/>
  </w:num>
  <w:num w:numId="21" w16cid:durableId="1793092907">
    <w:abstractNumId w:val="17"/>
  </w:num>
  <w:num w:numId="22" w16cid:durableId="1599027079">
    <w:abstractNumId w:val="23"/>
  </w:num>
  <w:num w:numId="23" w16cid:durableId="2008248693">
    <w:abstractNumId w:val="22"/>
  </w:num>
  <w:num w:numId="24" w16cid:durableId="959189838">
    <w:abstractNumId w:val="15"/>
  </w:num>
  <w:num w:numId="25" w16cid:durableId="29768829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meton, Jon (MOED)">
    <w15:presenceInfo w15:providerId="AD" w15:userId="S::Jon.Smeton@baltimorecity.gov::69d618a1-a303-4e8d-af9f-e65257f5a7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EC"/>
    <w:rsid w:val="00000047"/>
    <w:rsid w:val="000016AC"/>
    <w:rsid w:val="0001173F"/>
    <w:rsid w:val="0001211F"/>
    <w:rsid w:val="000264EE"/>
    <w:rsid w:val="00032C5B"/>
    <w:rsid w:val="00036B1E"/>
    <w:rsid w:val="00044BF6"/>
    <w:rsid w:val="000475B4"/>
    <w:rsid w:val="00056B4E"/>
    <w:rsid w:val="000636B0"/>
    <w:rsid w:val="00063A17"/>
    <w:rsid w:val="00067089"/>
    <w:rsid w:val="00073126"/>
    <w:rsid w:val="00082A0D"/>
    <w:rsid w:val="00082C98"/>
    <w:rsid w:val="00085B17"/>
    <w:rsid w:val="00094F14"/>
    <w:rsid w:val="000B374B"/>
    <w:rsid w:val="000B3B81"/>
    <w:rsid w:val="000B46D2"/>
    <w:rsid w:val="000B7AAF"/>
    <w:rsid w:val="000C662A"/>
    <w:rsid w:val="000D4BB8"/>
    <w:rsid w:val="000D5D6B"/>
    <w:rsid w:val="000D7669"/>
    <w:rsid w:val="000E2D74"/>
    <w:rsid w:val="000E4E1A"/>
    <w:rsid w:val="000E5765"/>
    <w:rsid w:val="000E678E"/>
    <w:rsid w:val="000F15C3"/>
    <w:rsid w:val="000F1CF4"/>
    <w:rsid w:val="000F294E"/>
    <w:rsid w:val="00100737"/>
    <w:rsid w:val="00102D8B"/>
    <w:rsid w:val="00105755"/>
    <w:rsid w:val="001068C5"/>
    <w:rsid w:val="00112DA4"/>
    <w:rsid w:val="00116324"/>
    <w:rsid w:val="00117483"/>
    <w:rsid w:val="00123DEF"/>
    <w:rsid w:val="00130EDF"/>
    <w:rsid w:val="0013667F"/>
    <w:rsid w:val="001417AF"/>
    <w:rsid w:val="00144068"/>
    <w:rsid w:val="00153412"/>
    <w:rsid w:val="00153FE3"/>
    <w:rsid w:val="00165B36"/>
    <w:rsid w:val="00167016"/>
    <w:rsid w:val="00172B5A"/>
    <w:rsid w:val="00173114"/>
    <w:rsid w:val="001749B2"/>
    <w:rsid w:val="00180F85"/>
    <w:rsid w:val="001848DF"/>
    <w:rsid w:val="00190242"/>
    <w:rsid w:val="001A541F"/>
    <w:rsid w:val="001B2318"/>
    <w:rsid w:val="001B3E6C"/>
    <w:rsid w:val="001B79FD"/>
    <w:rsid w:val="001C2FC2"/>
    <w:rsid w:val="001C320E"/>
    <w:rsid w:val="001C5FDE"/>
    <w:rsid w:val="001C7A6B"/>
    <w:rsid w:val="001D2B7A"/>
    <w:rsid w:val="001D3AC9"/>
    <w:rsid w:val="001E14F5"/>
    <w:rsid w:val="001E2605"/>
    <w:rsid w:val="001E3D4C"/>
    <w:rsid w:val="001F2F9C"/>
    <w:rsid w:val="001F3353"/>
    <w:rsid w:val="001F3512"/>
    <w:rsid w:val="001F4EA5"/>
    <w:rsid w:val="001F4F41"/>
    <w:rsid w:val="001F7684"/>
    <w:rsid w:val="0020110D"/>
    <w:rsid w:val="00203DE5"/>
    <w:rsid w:val="00205F2B"/>
    <w:rsid w:val="00207530"/>
    <w:rsid w:val="00210229"/>
    <w:rsid w:val="002108B0"/>
    <w:rsid w:val="00213D33"/>
    <w:rsid w:val="00223FC6"/>
    <w:rsid w:val="0022435A"/>
    <w:rsid w:val="002310A8"/>
    <w:rsid w:val="00232F86"/>
    <w:rsid w:val="00234EB1"/>
    <w:rsid w:val="00237166"/>
    <w:rsid w:val="00242EAC"/>
    <w:rsid w:val="0024560E"/>
    <w:rsid w:val="00247440"/>
    <w:rsid w:val="00251E3C"/>
    <w:rsid w:val="00252B34"/>
    <w:rsid w:val="0025334C"/>
    <w:rsid w:val="002701F1"/>
    <w:rsid w:val="00272BCD"/>
    <w:rsid w:val="00273659"/>
    <w:rsid w:val="00276D00"/>
    <w:rsid w:val="00277FB2"/>
    <w:rsid w:val="00281A2E"/>
    <w:rsid w:val="00282D91"/>
    <w:rsid w:val="00283239"/>
    <w:rsid w:val="00284DF3"/>
    <w:rsid w:val="00294C3F"/>
    <w:rsid w:val="002954DB"/>
    <w:rsid w:val="002960A0"/>
    <w:rsid w:val="00296187"/>
    <w:rsid w:val="0029743E"/>
    <w:rsid w:val="002A2DA0"/>
    <w:rsid w:val="002A62E7"/>
    <w:rsid w:val="002A683F"/>
    <w:rsid w:val="002B079E"/>
    <w:rsid w:val="002B0AF0"/>
    <w:rsid w:val="002B0E62"/>
    <w:rsid w:val="002B12C6"/>
    <w:rsid w:val="002B277F"/>
    <w:rsid w:val="002B2FA5"/>
    <w:rsid w:val="002B4D55"/>
    <w:rsid w:val="002C088C"/>
    <w:rsid w:val="002C6D89"/>
    <w:rsid w:val="002C7FBB"/>
    <w:rsid w:val="002D19AB"/>
    <w:rsid w:val="002D70D1"/>
    <w:rsid w:val="002E14D3"/>
    <w:rsid w:val="002E15A5"/>
    <w:rsid w:val="002E2F9C"/>
    <w:rsid w:val="002E3CE7"/>
    <w:rsid w:val="002E6FA1"/>
    <w:rsid w:val="002F6D6D"/>
    <w:rsid w:val="002F7E7A"/>
    <w:rsid w:val="00300C7F"/>
    <w:rsid w:val="00305184"/>
    <w:rsid w:val="003160CE"/>
    <w:rsid w:val="00321D35"/>
    <w:rsid w:val="003340A0"/>
    <w:rsid w:val="00335012"/>
    <w:rsid w:val="0037001B"/>
    <w:rsid w:val="0037390A"/>
    <w:rsid w:val="00374525"/>
    <w:rsid w:val="00382DEB"/>
    <w:rsid w:val="003856BD"/>
    <w:rsid w:val="00385942"/>
    <w:rsid w:val="003918E1"/>
    <w:rsid w:val="00393EC5"/>
    <w:rsid w:val="00394040"/>
    <w:rsid w:val="00396FC1"/>
    <w:rsid w:val="003A04C5"/>
    <w:rsid w:val="003A2527"/>
    <w:rsid w:val="003A398B"/>
    <w:rsid w:val="003A5478"/>
    <w:rsid w:val="003A6337"/>
    <w:rsid w:val="003A6463"/>
    <w:rsid w:val="003B51BE"/>
    <w:rsid w:val="003C765A"/>
    <w:rsid w:val="003C779C"/>
    <w:rsid w:val="003D0DF8"/>
    <w:rsid w:val="003D1A31"/>
    <w:rsid w:val="003D4230"/>
    <w:rsid w:val="003E15A8"/>
    <w:rsid w:val="003E191B"/>
    <w:rsid w:val="003E25FA"/>
    <w:rsid w:val="003E38C1"/>
    <w:rsid w:val="003E3F98"/>
    <w:rsid w:val="003E5FE0"/>
    <w:rsid w:val="003E7118"/>
    <w:rsid w:val="003E717C"/>
    <w:rsid w:val="003F57DD"/>
    <w:rsid w:val="0040181E"/>
    <w:rsid w:val="004067E2"/>
    <w:rsid w:val="00420552"/>
    <w:rsid w:val="00434779"/>
    <w:rsid w:val="004376B3"/>
    <w:rsid w:val="004569C4"/>
    <w:rsid w:val="00460A73"/>
    <w:rsid w:val="004640D2"/>
    <w:rsid w:val="00466933"/>
    <w:rsid w:val="00467572"/>
    <w:rsid w:val="004702D6"/>
    <w:rsid w:val="004767BA"/>
    <w:rsid w:val="00482BFC"/>
    <w:rsid w:val="00487498"/>
    <w:rsid w:val="00492038"/>
    <w:rsid w:val="00496AAF"/>
    <w:rsid w:val="00496B6D"/>
    <w:rsid w:val="004B7166"/>
    <w:rsid w:val="004C1D12"/>
    <w:rsid w:val="004C3181"/>
    <w:rsid w:val="004C3FA5"/>
    <w:rsid w:val="004C4DF3"/>
    <w:rsid w:val="004C6AB4"/>
    <w:rsid w:val="004C7A03"/>
    <w:rsid w:val="004D0304"/>
    <w:rsid w:val="004E2533"/>
    <w:rsid w:val="004E5B20"/>
    <w:rsid w:val="004F3364"/>
    <w:rsid w:val="004F7D87"/>
    <w:rsid w:val="00513A49"/>
    <w:rsid w:val="00513B70"/>
    <w:rsid w:val="00514FCB"/>
    <w:rsid w:val="00516203"/>
    <w:rsid w:val="00521E37"/>
    <w:rsid w:val="005241D7"/>
    <w:rsid w:val="00524C24"/>
    <w:rsid w:val="00527D25"/>
    <w:rsid w:val="00530EB7"/>
    <w:rsid w:val="00531E7D"/>
    <w:rsid w:val="00533BA2"/>
    <w:rsid w:val="00540E2F"/>
    <w:rsid w:val="00547480"/>
    <w:rsid w:val="0055374A"/>
    <w:rsid w:val="00553A10"/>
    <w:rsid w:val="00554C33"/>
    <w:rsid w:val="00557D06"/>
    <w:rsid w:val="005665D5"/>
    <w:rsid w:val="00570357"/>
    <w:rsid w:val="00572967"/>
    <w:rsid w:val="005754EF"/>
    <w:rsid w:val="005831B0"/>
    <w:rsid w:val="00585A38"/>
    <w:rsid w:val="00591044"/>
    <w:rsid w:val="00592F81"/>
    <w:rsid w:val="005934EE"/>
    <w:rsid w:val="00594DA6"/>
    <w:rsid w:val="00597331"/>
    <w:rsid w:val="005A17BB"/>
    <w:rsid w:val="005A3268"/>
    <w:rsid w:val="005A3D68"/>
    <w:rsid w:val="005A4CCA"/>
    <w:rsid w:val="005B4825"/>
    <w:rsid w:val="005B65D1"/>
    <w:rsid w:val="005B6EA2"/>
    <w:rsid w:val="005C3A10"/>
    <w:rsid w:val="005C63BB"/>
    <w:rsid w:val="005D7D80"/>
    <w:rsid w:val="005E044D"/>
    <w:rsid w:val="005E104F"/>
    <w:rsid w:val="005E1C54"/>
    <w:rsid w:val="005E629A"/>
    <w:rsid w:val="005E6B89"/>
    <w:rsid w:val="005F196A"/>
    <w:rsid w:val="005F36B2"/>
    <w:rsid w:val="005F645B"/>
    <w:rsid w:val="005F6C83"/>
    <w:rsid w:val="00601979"/>
    <w:rsid w:val="0060391C"/>
    <w:rsid w:val="0060598F"/>
    <w:rsid w:val="00606A64"/>
    <w:rsid w:val="006071BF"/>
    <w:rsid w:val="006135E3"/>
    <w:rsid w:val="0061365E"/>
    <w:rsid w:val="00615FDE"/>
    <w:rsid w:val="0061631A"/>
    <w:rsid w:val="00625BDD"/>
    <w:rsid w:val="00630954"/>
    <w:rsid w:val="00635805"/>
    <w:rsid w:val="00635ACB"/>
    <w:rsid w:val="00637262"/>
    <w:rsid w:val="00640192"/>
    <w:rsid w:val="00640427"/>
    <w:rsid w:val="00642741"/>
    <w:rsid w:val="00645804"/>
    <w:rsid w:val="00645E57"/>
    <w:rsid w:val="00654351"/>
    <w:rsid w:val="00672598"/>
    <w:rsid w:val="00673CC8"/>
    <w:rsid w:val="00674200"/>
    <w:rsid w:val="00681083"/>
    <w:rsid w:val="00685EAE"/>
    <w:rsid w:val="00691F7F"/>
    <w:rsid w:val="00694649"/>
    <w:rsid w:val="00695A65"/>
    <w:rsid w:val="00695C10"/>
    <w:rsid w:val="00697E5F"/>
    <w:rsid w:val="006A0B86"/>
    <w:rsid w:val="006A52F1"/>
    <w:rsid w:val="006B0960"/>
    <w:rsid w:val="006B5E4F"/>
    <w:rsid w:val="006C117D"/>
    <w:rsid w:val="006C2221"/>
    <w:rsid w:val="006C4DED"/>
    <w:rsid w:val="006C593B"/>
    <w:rsid w:val="006E69BA"/>
    <w:rsid w:val="006F0CE9"/>
    <w:rsid w:val="006F15B1"/>
    <w:rsid w:val="006F7DED"/>
    <w:rsid w:val="007001F4"/>
    <w:rsid w:val="00711614"/>
    <w:rsid w:val="00712FA5"/>
    <w:rsid w:val="00713059"/>
    <w:rsid w:val="007177B4"/>
    <w:rsid w:val="007310F0"/>
    <w:rsid w:val="007346B0"/>
    <w:rsid w:val="00735E0F"/>
    <w:rsid w:val="007414D7"/>
    <w:rsid w:val="00742ABC"/>
    <w:rsid w:val="007600C7"/>
    <w:rsid w:val="007612ED"/>
    <w:rsid w:val="007616E8"/>
    <w:rsid w:val="007623DA"/>
    <w:rsid w:val="00765DBF"/>
    <w:rsid w:val="00771AC9"/>
    <w:rsid w:val="0077286E"/>
    <w:rsid w:val="007739AA"/>
    <w:rsid w:val="0078433E"/>
    <w:rsid w:val="00787559"/>
    <w:rsid w:val="0079160D"/>
    <w:rsid w:val="00794297"/>
    <w:rsid w:val="007955DC"/>
    <w:rsid w:val="007A1146"/>
    <w:rsid w:val="007A22F9"/>
    <w:rsid w:val="007A2E4E"/>
    <w:rsid w:val="007A6E7E"/>
    <w:rsid w:val="007B5A48"/>
    <w:rsid w:val="007B6682"/>
    <w:rsid w:val="007C3513"/>
    <w:rsid w:val="007C70EF"/>
    <w:rsid w:val="007D2199"/>
    <w:rsid w:val="007D3650"/>
    <w:rsid w:val="007D65B4"/>
    <w:rsid w:val="007E02CC"/>
    <w:rsid w:val="007E1B47"/>
    <w:rsid w:val="007E71DC"/>
    <w:rsid w:val="007F13A0"/>
    <w:rsid w:val="0080503F"/>
    <w:rsid w:val="00811044"/>
    <w:rsid w:val="00812006"/>
    <w:rsid w:val="0081607E"/>
    <w:rsid w:val="008209B8"/>
    <w:rsid w:val="00821C6C"/>
    <w:rsid w:val="00822745"/>
    <w:rsid w:val="00823D5B"/>
    <w:rsid w:val="00833ED2"/>
    <w:rsid w:val="0083521C"/>
    <w:rsid w:val="00840BE8"/>
    <w:rsid w:val="008419DA"/>
    <w:rsid w:val="00847095"/>
    <w:rsid w:val="0085743F"/>
    <w:rsid w:val="00857699"/>
    <w:rsid w:val="00871B80"/>
    <w:rsid w:val="0087385F"/>
    <w:rsid w:val="0087575F"/>
    <w:rsid w:val="00881E26"/>
    <w:rsid w:val="008846ED"/>
    <w:rsid w:val="008846F0"/>
    <w:rsid w:val="0088491B"/>
    <w:rsid w:val="00886121"/>
    <w:rsid w:val="00892259"/>
    <w:rsid w:val="008A1084"/>
    <w:rsid w:val="008A1272"/>
    <w:rsid w:val="008B3864"/>
    <w:rsid w:val="008B41C4"/>
    <w:rsid w:val="008B50FD"/>
    <w:rsid w:val="008C0D82"/>
    <w:rsid w:val="008C6C66"/>
    <w:rsid w:val="008D3393"/>
    <w:rsid w:val="008D4EDD"/>
    <w:rsid w:val="008D5312"/>
    <w:rsid w:val="008E1ABE"/>
    <w:rsid w:val="008E3D0C"/>
    <w:rsid w:val="008E3F69"/>
    <w:rsid w:val="008E7E2A"/>
    <w:rsid w:val="008F5B85"/>
    <w:rsid w:val="008F5D4E"/>
    <w:rsid w:val="00904C4B"/>
    <w:rsid w:val="00913E05"/>
    <w:rsid w:val="0091570F"/>
    <w:rsid w:val="00924BE6"/>
    <w:rsid w:val="00933134"/>
    <w:rsid w:val="009350EA"/>
    <w:rsid w:val="0095310A"/>
    <w:rsid w:val="009539FF"/>
    <w:rsid w:val="00955991"/>
    <w:rsid w:val="00967721"/>
    <w:rsid w:val="00972365"/>
    <w:rsid w:val="009800B2"/>
    <w:rsid w:val="00980A95"/>
    <w:rsid w:val="00983B5C"/>
    <w:rsid w:val="00985FE6"/>
    <w:rsid w:val="009960EE"/>
    <w:rsid w:val="009A0285"/>
    <w:rsid w:val="009A09D8"/>
    <w:rsid w:val="009A2464"/>
    <w:rsid w:val="009A3917"/>
    <w:rsid w:val="009B09B6"/>
    <w:rsid w:val="009B0EF2"/>
    <w:rsid w:val="009B214C"/>
    <w:rsid w:val="009B401E"/>
    <w:rsid w:val="009C04C5"/>
    <w:rsid w:val="009C3104"/>
    <w:rsid w:val="009C5284"/>
    <w:rsid w:val="009C7074"/>
    <w:rsid w:val="009D083F"/>
    <w:rsid w:val="009D11E6"/>
    <w:rsid w:val="009D4C39"/>
    <w:rsid w:val="009D7C10"/>
    <w:rsid w:val="009F4DEA"/>
    <w:rsid w:val="00A06BA3"/>
    <w:rsid w:val="00A07AAA"/>
    <w:rsid w:val="00A1504E"/>
    <w:rsid w:val="00A16F7A"/>
    <w:rsid w:val="00A26ECF"/>
    <w:rsid w:val="00A32A88"/>
    <w:rsid w:val="00A34D59"/>
    <w:rsid w:val="00A37190"/>
    <w:rsid w:val="00A40F83"/>
    <w:rsid w:val="00A44D3C"/>
    <w:rsid w:val="00A46BA6"/>
    <w:rsid w:val="00A50FBD"/>
    <w:rsid w:val="00A51881"/>
    <w:rsid w:val="00A61EEB"/>
    <w:rsid w:val="00A650B1"/>
    <w:rsid w:val="00A75F2D"/>
    <w:rsid w:val="00A801C9"/>
    <w:rsid w:val="00A90632"/>
    <w:rsid w:val="00A9699E"/>
    <w:rsid w:val="00AA6F3E"/>
    <w:rsid w:val="00AB1BD1"/>
    <w:rsid w:val="00AC20DA"/>
    <w:rsid w:val="00AC5E87"/>
    <w:rsid w:val="00AC71B6"/>
    <w:rsid w:val="00AD0434"/>
    <w:rsid w:val="00AD120F"/>
    <w:rsid w:val="00AD4348"/>
    <w:rsid w:val="00AD4352"/>
    <w:rsid w:val="00AE0862"/>
    <w:rsid w:val="00AE38EF"/>
    <w:rsid w:val="00AF58BD"/>
    <w:rsid w:val="00AF7E76"/>
    <w:rsid w:val="00B04914"/>
    <w:rsid w:val="00B0659F"/>
    <w:rsid w:val="00B1150E"/>
    <w:rsid w:val="00B12F57"/>
    <w:rsid w:val="00B14147"/>
    <w:rsid w:val="00B23148"/>
    <w:rsid w:val="00B24C5E"/>
    <w:rsid w:val="00B274BE"/>
    <w:rsid w:val="00B27BA4"/>
    <w:rsid w:val="00B31EE1"/>
    <w:rsid w:val="00B32AD3"/>
    <w:rsid w:val="00B400F0"/>
    <w:rsid w:val="00B42650"/>
    <w:rsid w:val="00B42FD2"/>
    <w:rsid w:val="00B467A9"/>
    <w:rsid w:val="00B46ADA"/>
    <w:rsid w:val="00B473BF"/>
    <w:rsid w:val="00B51959"/>
    <w:rsid w:val="00B51C19"/>
    <w:rsid w:val="00B55399"/>
    <w:rsid w:val="00B7750F"/>
    <w:rsid w:val="00B83307"/>
    <w:rsid w:val="00B83E92"/>
    <w:rsid w:val="00B87384"/>
    <w:rsid w:val="00B87979"/>
    <w:rsid w:val="00B87BB2"/>
    <w:rsid w:val="00B90387"/>
    <w:rsid w:val="00B92815"/>
    <w:rsid w:val="00B95BB5"/>
    <w:rsid w:val="00B96427"/>
    <w:rsid w:val="00BA08EC"/>
    <w:rsid w:val="00BA3261"/>
    <w:rsid w:val="00BB6561"/>
    <w:rsid w:val="00BB76C6"/>
    <w:rsid w:val="00BC06BA"/>
    <w:rsid w:val="00BC1D59"/>
    <w:rsid w:val="00BC541E"/>
    <w:rsid w:val="00BC6303"/>
    <w:rsid w:val="00BD0BB6"/>
    <w:rsid w:val="00BD25A5"/>
    <w:rsid w:val="00BE355B"/>
    <w:rsid w:val="00BE7681"/>
    <w:rsid w:val="00C02DFF"/>
    <w:rsid w:val="00C05A8B"/>
    <w:rsid w:val="00C0776D"/>
    <w:rsid w:val="00C10236"/>
    <w:rsid w:val="00C1249E"/>
    <w:rsid w:val="00C137EC"/>
    <w:rsid w:val="00C17C14"/>
    <w:rsid w:val="00C22026"/>
    <w:rsid w:val="00C2386E"/>
    <w:rsid w:val="00C24880"/>
    <w:rsid w:val="00C24BAB"/>
    <w:rsid w:val="00C36E02"/>
    <w:rsid w:val="00C44E55"/>
    <w:rsid w:val="00C47355"/>
    <w:rsid w:val="00C553B4"/>
    <w:rsid w:val="00C61DDA"/>
    <w:rsid w:val="00C623F7"/>
    <w:rsid w:val="00C65086"/>
    <w:rsid w:val="00C657EC"/>
    <w:rsid w:val="00C6672B"/>
    <w:rsid w:val="00C732DA"/>
    <w:rsid w:val="00C73E53"/>
    <w:rsid w:val="00C76A5F"/>
    <w:rsid w:val="00C85DB2"/>
    <w:rsid w:val="00C87A6D"/>
    <w:rsid w:val="00C97EAC"/>
    <w:rsid w:val="00CA2B67"/>
    <w:rsid w:val="00CA7E2D"/>
    <w:rsid w:val="00CB043C"/>
    <w:rsid w:val="00CB3A28"/>
    <w:rsid w:val="00CC0B55"/>
    <w:rsid w:val="00CC11E8"/>
    <w:rsid w:val="00CC2741"/>
    <w:rsid w:val="00CD431E"/>
    <w:rsid w:val="00CD5F8C"/>
    <w:rsid w:val="00CD616E"/>
    <w:rsid w:val="00CD6D93"/>
    <w:rsid w:val="00CE6A31"/>
    <w:rsid w:val="00CE6A48"/>
    <w:rsid w:val="00CF04A2"/>
    <w:rsid w:val="00D00801"/>
    <w:rsid w:val="00D01BDB"/>
    <w:rsid w:val="00D0456A"/>
    <w:rsid w:val="00D2257C"/>
    <w:rsid w:val="00D24110"/>
    <w:rsid w:val="00D25952"/>
    <w:rsid w:val="00D27DF0"/>
    <w:rsid w:val="00D424EC"/>
    <w:rsid w:val="00D438B4"/>
    <w:rsid w:val="00D454ED"/>
    <w:rsid w:val="00D478C0"/>
    <w:rsid w:val="00D57373"/>
    <w:rsid w:val="00D65E56"/>
    <w:rsid w:val="00D7138E"/>
    <w:rsid w:val="00D729D5"/>
    <w:rsid w:val="00D808A0"/>
    <w:rsid w:val="00D8360B"/>
    <w:rsid w:val="00D9579B"/>
    <w:rsid w:val="00DA553B"/>
    <w:rsid w:val="00DA6710"/>
    <w:rsid w:val="00DB431F"/>
    <w:rsid w:val="00DC018C"/>
    <w:rsid w:val="00DC6CD5"/>
    <w:rsid w:val="00DD2814"/>
    <w:rsid w:val="00DE077E"/>
    <w:rsid w:val="00DE14FE"/>
    <w:rsid w:val="00DF1764"/>
    <w:rsid w:val="00DF7105"/>
    <w:rsid w:val="00E01C61"/>
    <w:rsid w:val="00E073EE"/>
    <w:rsid w:val="00E104D9"/>
    <w:rsid w:val="00E162B3"/>
    <w:rsid w:val="00E16560"/>
    <w:rsid w:val="00E24051"/>
    <w:rsid w:val="00E25222"/>
    <w:rsid w:val="00E2610B"/>
    <w:rsid w:val="00E27727"/>
    <w:rsid w:val="00E34663"/>
    <w:rsid w:val="00E358CF"/>
    <w:rsid w:val="00E4584F"/>
    <w:rsid w:val="00E5316A"/>
    <w:rsid w:val="00E63A35"/>
    <w:rsid w:val="00E63E7E"/>
    <w:rsid w:val="00E64832"/>
    <w:rsid w:val="00E64C51"/>
    <w:rsid w:val="00E671FE"/>
    <w:rsid w:val="00E67CC1"/>
    <w:rsid w:val="00E67F2D"/>
    <w:rsid w:val="00E72F76"/>
    <w:rsid w:val="00E74817"/>
    <w:rsid w:val="00E844D6"/>
    <w:rsid w:val="00E85219"/>
    <w:rsid w:val="00E85EE4"/>
    <w:rsid w:val="00E86C72"/>
    <w:rsid w:val="00E95220"/>
    <w:rsid w:val="00E95C4A"/>
    <w:rsid w:val="00E95E6E"/>
    <w:rsid w:val="00E962D6"/>
    <w:rsid w:val="00E96A6D"/>
    <w:rsid w:val="00EA1960"/>
    <w:rsid w:val="00EA1A26"/>
    <w:rsid w:val="00EA2518"/>
    <w:rsid w:val="00EA2F29"/>
    <w:rsid w:val="00EA5D36"/>
    <w:rsid w:val="00EA7DCB"/>
    <w:rsid w:val="00EB77F9"/>
    <w:rsid w:val="00EC0E20"/>
    <w:rsid w:val="00EC42F8"/>
    <w:rsid w:val="00ED09FE"/>
    <w:rsid w:val="00ED0B67"/>
    <w:rsid w:val="00ED18EB"/>
    <w:rsid w:val="00ED1D65"/>
    <w:rsid w:val="00ED27C3"/>
    <w:rsid w:val="00ED3E37"/>
    <w:rsid w:val="00ED5064"/>
    <w:rsid w:val="00ED5DC9"/>
    <w:rsid w:val="00ED710E"/>
    <w:rsid w:val="00ED78DE"/>
    <w:rsid w:val="00EE10B7"/>
    <w:rsid w:val="00EE733A"/>
    <w:rsid w:val="00F0673F"/>
    <w:rsid w:val="00F06B05"/>
    <w:rsid w:val="00F11087"/>
    <w:rsid w:val="00F148E4"/>
    <w:rsid w:val="00F20999"/>
    <w:rsid w:val="00F22E3A"/>
    <w:rsid w:val="00F24F81"/>
    <w:rsid w:val="00F3325C"/>
    <w:rsid w:val="00F43F1E"/>
    <w:rsid w:val="00F53517"/>
    <w:rsid w:val="00F5648E"/>
    <w:rsid w:val="00F648B7"/>
    <w:rsid w:val="00F72B62"/>
    <w:rsid w:val="00F74F8F"/>
    <w:rsid w:val="00F8403E"/>
    <w:rsid w:val="00F84D94"/>
    <w:rsid w:val="00F877AB"/>
    <w:rsid w:val="00F951AE"/>
    <w:rsid w:val="00F95785"/>
    <w:rsid w:val="00FA7685"/>
    <w:rsid w:val="00FA7D83"/>
    <w:rsid w:val="00FB0DCE"/>
    <w:rsid w:val="00FB297F"/>
    <w:rsid w:val="00FB3929"/>
    <w:rsid w:val="00FC025E"/>
    <w:rsid w:val="00FC6C9A"/>
    <w:rsid w:val="00FD5DF8"/>
    <w:rsid w:val="00FD6F3C"/>
    <w:rsid w:val="00FD78E2"/>
    <w:rsid w:val="00FE04F4"/>
    <w:rsid w:val="00FE1944"/>
    <w:rsid w:val="00FF618C"/>
    <w:rsid w:val="00FF716E"/>
    <w:rsid w:val="0E852058"/>
    <w:rsid w:val="4ABC2871"/>
    <w:rsid w:val="5E8B37BD"/>
    <w:rsid w:val="7144C400"/>
    <w:rsid w:val="763DD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67F1"/>
  <w15:docId w15:val="{57C2C72D-9134-41A5-911C-DBED0D03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C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E7C0F"/>
    <w:pPr>
      <w:keepNext/>
      <w:jc w:val="center"/>
      <w:outlineLvl w:val="3"/>
    </w:pPr>
    <w:rPr>
      <w:rFonts w:ascii="Franklin Gothic Medium" w:hAnsi="Franklin Gothic Medium" w:cs="Franklin Gothic Medium"/>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0579C"/>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3E7C0F"/>
    <w:rPr>
      <w:rFonts w:ascii="Franklin Gothic Medium" w:hAnsi="Franklin Gothic Medium" w:cs="Franklin Gothic Medium"/>
      <w:b/>
      <w:bCs/>
      <w:sz w:val="20"/>
      <w:szCs w:val="20"/>
    </w:rPr>
  </w:style>
  <w:style w:type="character" w:customStyle="1" w:styleId="Heading6Char">
    <w:name w:val="Heading 6 Char"/>
    <w:basedOn w:val="DefaultParagraphFont"/>
    <w:link w:val="Heading6"/>
    <w:uiPriority w:val="9"/>
    <w:semiHidden/>
    <w:rsid w:val="0080579C"/>
    <w:rPr>
      <w:rFonts w:ascii="Cambria" w:hAnsi="Cambria" w:cs="Cambria"/>
      <w:i/>
      <w:iCs/>
      <w:color w:val="243F60"/>
      <w:sz w:val="20"/>
      <w:szCs w:val="20"/>
    </w:rPr>
  </w:style>
  <w:style w:type="paragraph" w:customStyle="1" w:styleId="H3">
    <w:name w:val="H3"/>
    <w:basedOn w:val="Normal"/>
    <w:next w:val="Normal"/>
    <w:rsid w:val="003E7C0F"/>
    <w:pPr>
      <w:keepNext/>
      <w:snapToGrid w:val="0"/>
      <w:spacing w:before="100" w:after="100"/>
      <w:outlineLvl w:val="3"/>
    </w:pPr>
    <w:rPr>
      <w:b/>
      <w:bCs/>
      <w:sz w:val="28"/>
      <w:szCs w:val="28"/>
    </w:rPr>
  </w:style>
  <w:style w:type="paragraph" w:styleId="BalloonText">
    <w:name w:val="Balloon Text"/>
    <w:basedOn w:val="Normal"/>
    <w:link w:val="BalloonTextChar"/>
    <w:uiPriority w:val="99"/>
    <w:semiHidden/>
    <w:rsid w:val="003E7C0F"/>
    <w:rPr>
      <w:rFonts w:ascii="Tahoma" w:hAnsi="Tahoma" w:cs="Tahoma"/>
      <w:sz w:val="16"/>
      <w:szCs w:val="16"/>
    </w:rPr>
  </w:style>
  <w:style w:type="character" w:customStyle="1" w:styleId="BalloonTextChar">
    <w:name w:val="Balloon Text Char"/>
    <w:basedOn w:val="DefaultParagraphFont"/>
    <w:link w:val="BalloonText"/>
    <w:uiPriority w:val="99"/>
    <w:semiHidden/>
    <w:rsid w:val="003E7C0F"/>
    <w:rPr>
      <w:rFonts w:ascii="Tahoma" w:hAnsi="Tahoma" w:cs="Tahoma"/>
      <w:sz w:val="16"/>
      <w:szCs w:val="16"/>
    </w:rPr>
  </w:style>
  <w:style w:type="character" w:styleId="Hyperlink">
    <w:name w:val="Hyperlink"/>
    <w:basedOn w:val="DefaultParagraphFont"/>
    <w:uiPriority w:val="99"/>
    <w:rsid w:val="007464C5"/>
    <w:rPr>
      <w:color w:val="0000FF"/>
      <w:u w:val="single"/>
    </w:rPr>
  </w:style>
  <w:style w:type="paragraph" w:styleId="ListParagraph">
    <w:name w:val="List Paragraph"/>
    <w:basedOn w:val="Normal"/>
    <w:uiPriority w:val="34"/>
    <w:qFormat/>
    <w:rsid w:val="00773BA8"/>
    <w:pPr>
      <w:ind w:left="720"/>
      <w:contextualSpacing/>
    </w:pPr>
  </w:style>
  <w:style w:type="paragraph" w:customStyle="1" w:styleId="p3">
    <w:name w:val="p3"/>
    <w:basedOn w:val="Normal"/>
    <w:rsid w:val="00BF3385"/>
    <w:pPr>
      <w:widowControl w:val="0"/>
      <w:tabs>
        <w:tab w:val="left" w:pos="720"/>
      </w:tabs>
      <w:snapToGrid w:val="0"/>
      <w:spacing w:line="240" w:lineRule="atLeast"/>
    </w:pPr>
    <w:rPr>
      <w:sz w:val="24"/>
      <w:szCs w:val="24"/>
    </w:rPr>
  </w:style>
  <w:style w:type="paragraph" w:styleId="BodyText">
    <w:name w:val="Body Text"/>
    <w:basedOn w:val="Normal"/>
    <w:link w:val="BodyTextChar"/>
    <w:rsid w:val="00BF3385"/>
    <w:rPr>
      <w:sz w:val="24"/>
      <w:szCs w:val="24"/>
    </w:rPr>
  </w:style>
  <w:style w:type="character" w:customStyle="1" w:styleId="BodyTextChar">
    <w:name w:val="Body Text Char"/>
    <w:basedOn w:val="DefaultParagraphFont"/>
    <w:link w:val="BodyText"/>
    <w:semiHidden/>
    <w:rsid w:val="00BF3385"/>
    <w:rPr>
      <w:rFonts w:ascii="Times New Roman" w:hAnsi="Times New Roman" w:cs="Times New Roman"/>
      <w:sz w:val="20"/>
      <w:szCs w:val="20"/>
    </w:rPr>
  </w:style>
  <w:style w:type="paragraph" w:styleId="BodyTextIndent3">
    <w:name w:val="Body Text Indent 3"/>
    <w:basedOn w:val="Normal"/>
    <w:link w:val="BodyTextIndent3Char"/>
    <w:semiHidden/>
    <w:rsid w:val="00BF3385"/>
    <w:pPr>
      <w:ind w:hanging="18"/>
    </w:pPr>
    <w:rPr>
      <w:rFonts w:ascii="Saturday Sans ICG" w:hAnsi="Saturday Sans ICG" w:cs="Saturday Sans ICG"/>
      <w:sz w:val="24"/>
      <w:szCs w:val="24"/>
    </w:rPr>
  </w:style>
  <w:style w:type="character" w:customStyle="1" w:styleId="BodyTextIndent3Char">
    <w:name w:val="Body Text Indent 3 Char"/>
    <w:basedOn w:val="DefaultParagraphFont"/>
    <w:link w:val="BodyTextIndent3"/>
    <w:semiHidden/>
    <w:rsid w:val="00BF3385"/>
    <w:rPr>
      <w:rFonts w:ascii="Saturday Sans ICG" w:hAnsi="Saturday Sans ICG" w:cs="Saturday Sans ICG"/>
      <w:sz w:val="20"/>
      <w:szCs w:val="20"/>
    </w:rPr>
  </w:style>
  <w:style w:type="paragraph" w:styleId="BodyText2">
    <w:name w:val="Body Text 2"/>
    <w:basedOn w:val="Normal"/>
    <w:link w:val="BodyText2Char1"/>
    <w:uiPriority w:val="99"/>
    <w:semiHidden/>
    <w:rsid w:val="00286E0D"/>
    <w:pPr>
      <w:spacing w:after="120"/>
      <w:ind w:left="360"/>
    </w:pPr>
  </w:style>
  <w:style w:type="character" w:customStyle="1" w:styleId="BodyText2Char">
    <w:name w:val="Body Text 2 Char"/>
    <w:basedOn w:val="DefaultParagraphFont"/>
    <w:uiPriority w:val="99"/>
    <w:semiHidden/>
    <w:rsid w:val="007B2035"/>
    <w:rPr>
      <w:rFonts w:ascii="Times New Roman" w:eastAsia="Times New Roman" w:hAnsi="Times New Roman"/>
      <w:sz w:val="20"/>
      <w:szCs w:val="20"/>
    </w:rPr>
  </w:style>
  <w:style w:type="character" w:customStyle="1" w:styleId="BodyText2Char1">
    <w:name w:val="Body Text 2 Char1"/>
    <w:basedOn w:val="DefaultParagraphFont"/>
    <w:link w:val="BodyText2"/>
    <w:uiPriority w:val="99"/>
    <w:semiHidden/>
    <w:rsid w:val="00286E0D"/>
    <w:rPr>
      <w:rFonts w:ascii="Times New Roman" w:hAnsi="Times New Roman" w:cs="Times New Roman"/>
      <w:sz w:val="20"/>
      <w:szCs w:val="20"/>
    </w:rPr>
  </w:style>
  <w:style w:type="paragraph" w:customStyle="1" w:styleId="p2">
    <w:name w:val="p2"/>
    <w:basedOn w:val="Normal"/>
    <w:rsid w:val="0080579C"/>
    <w:pPr>
      <w:widowControl w:val="0"/>
      <w:tabs>
        <w:tab w:val="left" w:pos="720"/>
      </w:tabs>
      <w:snapToGrid w:val="0"/>
      <w:spacing w:line="240" w:lineRule="atLeast"/>
    </w:pPr>
    <w:rPr>
      <w:sz w:val="24"/>
      <w:szCs w:val="24"/>
    </w:rPr>
  </w:style>
  <w:style w:type="paragraph" w:customStyle="1" w:styleId="CM28">
    <w:name w:val="CM28"/>
    <w:basedOn w:val="Normal"/>
    <w:next w:val="Normal"/>
    <w:rsid w:val="001B1579"/>
    <w:pPr>
      <w:widowControl w:val="0"/>
      <w:autoSpaceDE w:val="0"/>
      <w:autoSpaceDN w:val="0"/>
      <w:adjustRightInd w:val="0"/>
    </w:pPr>
    <w:rPr>
      <w:rFonts w:ascii="Arial" w:hAnsi="Arial" w:cs="Arial"/>
      <w:sz w:val="24"/>
      <w:szCs w:val="24"/>
    </w:rPr>
  </w:style>
  <w:style w:type="paragraph" w:styleId="NoSpacing">
    <w:name w:val="No Spacing"/>
    <w:uiPriority w:val="1"/>
    <w:qFormat/>
    <w:rsid w:val="001B1579"/>
    <w:rPr>
      <w:rFonts w:cs="Calibri"/>
    </w:rPr>
  </w:style>
  <w:style w:type="paragraph" w:customStyle="1" w:styleId="Default">
    <w:name w:val="Default"/>
    <w:rsid w:val="00C22835"/>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C22835"/>
    <w:pPr>
      <w:spacing w:line="258" w:lineRule="atLeast"/>
    </w:pPr>
    <w:rPr>
      <w:color w:val="auto"/>
    </w:rPr>
  </w:style>
  <w:style w:type="paragraph" w:customStyle="1" w:styleId="CM19">
    <w:name w:val="CM19"/>
    <w:basedOn w:val="Default"/>
    <w:next w:val="Default"/>
    <w:rsid w:val="004032B5"/>
    <w:pPr>
      <w:spacing w:line="253" w:lineRule="atLeast"/>
    </w:pPr>
    <w:rPr>
      <w:color w:val="auto"/>
    </w:rPr>
  </w:style>
  <w:style w:type="paragraph" w:customStyle="1" w:styleId="CM26">
    <w:name w:val="CM26"/>
    <w:basedOn w:val="Default"/>
    <w:next w:val="Default"/>
    <w:rsid w:val="00BC06DF"/>
    <w:rPr>
      <w:color w:val="auto"/>
    </w:rPr>
  </w:style>
  <w:style w:type="paragraph" w:customStyle="1" w:styleId="CM27">
    <w:name w:val="CM27"/>
    <w:basedOn w:val="Default"/>
    <w:next w:val="Default"/>
    <w:rsid w:val="00BC06DF"/>
    <w:rPr>
      <w:color w:val="auto"/>
    </w:rPr>
  </w:style>
  <w:style w:type="paragraph" w:customStyle="1" w:styleId="CM29">
    <w:name w:val="CM29"/>
    <w:basedOn w:val="Default"/>
    <w:next w:val="Default"/>
    <w:rsid w:val="00BC06DF"/>
    <w:rPr>
      <w:color w:val="auto"/>
    </w:rPr>
  </w:style>
  <w:style w:type="paragraph" w:styleId="Header">
    <w:name w:val="header"/>
    <w:basedOn w:val="Normal"/>
    <w:link w:val="HeaderChar"/>
    <w:uiPriority w:val="99"/>
    <w:rsid w:val="00BC06DF"/>
    <w:pPr>
      <w:tabs>
        <w:tab w:val="center" w:pos="4680"/>
        <w:tab w:val="right" w:pos="9360"/>
      </w:tabs>
      <w:spacing w:after="200" w:line="276" w:lineRule="auto"/>
    </w:pPr>
    <w:rPr>
      <w:rFonts w:ascii="Calibri" w:eastAsia="Calibri" w:hAnsi="Calibri" w:cs="Calibri"/>
      <w:sz w:val="22"/>
      <w:szCs w:val="22"/>
    </w:rPr>
  </w:style>
  <w:style w:type="character" w:customStyle="1" w:styleId="HeaderChar">
    <w:name w:val="Header Char"/>
    <w:basedOn w:val="DefaultParagraphFont"/>
    <w:link w:val="Header"/>
    <w:uiPriority w:val="99"/>
    <w:rsid w:val="00BC06DF"/>
    <w:rPr>
      <w:rFonts w:ascii="Calibri" w:eastAsia="Times New Roman" w:hAnsi="Calibri" w:cs="Calibri"/>
    </w:rPr>
  </w:style>
  <w:style w:type="paragraph" w:styleId="Footer">
    <w:name w:val="footer"/>
    <w:basedOn w:val="Normal"/>
    <w:link w:val="FooterChar"/>
    <w:uiPriority w:val="99"/>
    <w:rsid w:val="00BC06DF"/>
    <w:pPr>
      <w:tabs>
        <w:tab w:val="center" w:pos="4680"/>
        <w:tab w:val="right" w:pos="9360"/>
      </w:tabs>
      <w:spacing w:after="200" w:line="276" w:lineRule="auto"/>
    </w:pPr>
    <w:rPr>
      <w:rFonts w:ascii="Calibri" w:eastAsia="Calibri" w:hAnsi="Calibri" w:cs="Calibri"/>
      <w:sz w:val="22"/>
      <w:szCs w:val="22"/>
    </w:rPr>
  </w:style>
  <w:style w:type="character" w:customStyle="1" w:styleId="FooterChar">
    <w:name w:val="Footer Char"/>
    <w:basedOn w:val="DefaultParagraphFont"/>
    <w:link w:val="Footer"/>
    <w:uiPriority w:val="99"/>
    <w:rsid w:val="00BC06DF"/>
    <w:rPr>
      <w:rFonts w:ascii="Calibri" w:eastAsia="Times New Roman" w:hAnsi="Calibri" w:cs="Calibri"/>
    </w:rPr>
  </w:style>
  <w:style w:type="paragraph" w:customStyle="1" w:styleId="CM30">
    <w:name w:val="CM30"/>
    <w:basedOn w:val="Default"/>
    <w:next w:val="Default"/>
    <w:rsid w:val="00BC06DF"/>
    <w:rPr>
      <w:color w:val="auto"/>
    </w:rPr>
  </w:style>
  <w:style w:type="paragraph" w:customStyle="1" w:styleId="CM31">
    <w:name w:val="CM31"/>
    <w:basedOn w:val="Default"/>
    <w:next w:val="Default"/>
    <w:rsid w:val="00BC06DF"/>
    <w:rPr>
      <w:color w:val="auto"/>
    </w:rPr>
  </w:style>
  <w:style w:type="paragraph" w:customStyle="1" w:styleId="CM5">
    <w:name w:val="CM5"/>
    <w:basedOn w:val="Default"/>
    <w:next w:val="Default"/>
    <w:rsid w:val="00BC06DF"/>
    <w:pPr>
      <w:spacing w:line="253" w:lineRule="atLeast"/>
    </w:pPr>
    <w:rPr>
      <w:color w:val="auto"/>
    </w:rPr>
  </w:style>
  <w:style w:type="paragraph" w:customStyle="1" w:styleId="CM6">
    <w:name w:val="CM6"/>
    <w:basedOn w:val="Default"/>
    <w:next w:val="Default"/>
    <w:rsid w:val="00BC06DF"/>
    <w:pPr>
      <w:spacing w:line="253" w:lineRule="atLeast"/>
    </w:pPr>
    <w:rPr>
      <w:color w:val="auto"/>
    </w:rPr>
  </w:style>
  <w:style w:type="paragraph" w:customStyle="1" w:styleId="CM11">
    <w:name w:val="CM11"/>
    <w:basedOn w:val="Default"/>
    <w:next w:val="Default"/>
    <w:rsid w:val="00BC06DF"/>
    <w:pPr>
      <w:spacing w:line="253" w:lineRule="atLeast"/>
    </w:pPr>
    <w:rPr>
      <w:color w:val="auto"/>
    </w:rPr>
  </w:style>
  <w:style w:type="paragraph" w:customStyle="1" w:styleId="CM10">
    <w:name w:val="CM10"/>
    <w:basedOn w:val="Default"/>
    <w:next w:val="Default"/>
    <w:rsid w:val="00BC06DF"/>
    <w:pPr>
      <w:spacing w:line="253" w:lineRule="atLeast"/>
    </w:pPr>
    <w:rPr>
      <w:color w:val="auto"/>
    </w:rPr>
  </w:style>
  <w:style w:type="paragraph" w:customStyle="1" w:styleId="CM4">
    <w:name w:val="CM4"/>
    <w:basedOn w:val="Default"/>
    <w:next w:val="Default"/>
    <w:rsid w:val="00BC06DF"/>
    <w:pPr>
      <w:spacing w:line="256" w:lineRule="atLeast"/>
    </w:pPr>
    <w:rPr>
      <w:color w:val="auto"/>
    </w:rPr>
  </w:style>
  <w:style w:type="paragraph" w:customStyle="1" w:styleId="CM15">
    <w:name w:val="CM15"/>
    <w:basedOn w:val="Default"/>
    <w:next w:val="Default"/>
    <w:rsid w:val="00BC06DF"/>
    <w:pPr>
      <w:spacing w:line="253" w:lineRule="atLeast"/>
    </w:pPr>
    <w:rPr>
      <w:color w:val="auto"/>
    </w:rPr>
  </w:style>
  <w:style w:type="paragraph" w:customStyle="1" w:styleId="CM18">
    <w:name w:val="CM18"/>
    <w:basedOn w:val="Default"/>
    <w:next w:val="Default"/>
    <w:rsid w:val="00BC06DF"/>
    <w:pPr>
      <w:spacing w:line="506" w:lineRule="atLeast"/>
    </w:pPr>
    <w:rPr>
      <w:color w:val="auto"/>
    </w:rPr>
  </w:style>
  <w:style w:type="paragraph" w:customStyle="1" w:styleId="CM32">
    <w:name w:val="CM32"/>
    <w:basedOn w:val="Default"/>
    <w:next w:val="Default"/>
    <w:rsid w:val="00BC06DF"/>
    <w:rPr>
      <w:color w:val="auto"/>
    </w:rPr>
  </w:style>
  <w:style w:type="paragraph" w:customStyle="1" w:styleId="CM33">
    <w:name w:val="CM33"/>
    <w:basedOn w:val="Default"/>
    <w:next w:val="Default"/>
    <w:rsid w:val="00BC06DF"/>
    <w:rPr>
      <w:color w:val="auto"/>
    </w:rPr>
  </w:style>
  <w:style w:type="table" w:styleId="TableGrid">
    <w:name w:val="Table Grid"/>
    <w:basedOn w:val="TableNormal"/>
    <w:uiPriority w:val="59"/>
    <w:rsid w:val="00BC06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Default"/>
    <w:next w:val="Default"/>
    <w:rsid w:val="00BC06DF"/>
    <w:rPr>
      <w:color w:val="auto"/>
    </w:rPr>
  </w:style>
  <w:style w:type="paragraph" w:customStyle="1" w:styleId="CM13">
    <w:name w:val="CM13"/>
    <w:basedOn w:val="Default"/>
    <w:next w:val="Default"/>
    <w:rsid w:val="00BC06DF"/>
    <w:pPr>
      <w:spacing w:line="253" w:lineRule="atLeast"/>
    </w:pPr>
    <w:rPr>
      <w:color w:val="auto"/>
    </w:rPr>
  </w:style>
  <w:style w:type="paragraph" w:customStyle="1" w:styleId="CM22">
    <w:name w:val="CM22"/>
    <w:basedOn w:val="Default"/>
    <w:next w:val="Default"/>
    <w:rsid w:val="00BC06DF"/>
    <w:pPr>
      <w:spacing w:line="253" w:lineRule="atLeast"/>
    </w:pPr>
    <w:rPr>
      <w:color w:val="auto"/>
    </w:rPr>
  </w:style>
  <w:style w:type="paragraph" w:customStyle="1" w:styleId="CM21">
    <w:name w:val="CM21"/>
    <w:basedOn w:val="Default"/>
    <w:next w:val="Default"/>
    <w:rsid w:val="00BC06DF"/>
    <w:pPr>
      <w:spacing w:line="253" w:lineRule="atLeast"/>
    </w:pPr>
    <w:rPr>
      <w:color w:val="auto"/>
    </w:rPr>
  </w:style>
  <w:style w:type="paragraph" w:customStyle="1" w:styleId="CM12">
    <w:name w:val="CM12"/>
    <w:basedOn w:val="Default"/>
    <w:next w:val="Default"/>
    <w:rsid w:val="00BC06DF"/>
    <w:pPr>
      <w:spacing w:line="253" w:lineRule="atLeast"/>
    </w:pPr>
    <w:rPr>
      <w:color w:val="auto"/>
    </w:rPr>
  </w:style>
  <w:style w:type="paragraph" w:customStyle="1" w:styleId="CM23">
    <w:name w:val="CM23"/>
    <w:basedOn w:val="Default"/>
    <w:next w:val="Default"/>
    <w:rsid w:val="00BC06DF"/>
    <w:pPr>
      <w:spacing w:line="256" w:lineRule="atLeast"/>
    </w:pPr>
    <w:rPr>
      <w:color w:val="auto"/>
    </w:rPr>
  </w:style>
  <w:style w:type="character" w:customStyle="1" w:styleId="apple-converted-space">
    <w:name w:val="apple-converted-space"/>
    <w:rsid w:val="00BC06DF"/>
  </w:style>
  <w:style w:type="character" w:styleId="CommentReference">
    <w:name w:val="annotation reference"/>
    <w:basedOn w:val="DefaultParagraphFont"/>
    <w:uiPriority w:val="99"/>
    <w:semiHidden/>
    <w:rsid w:val="0024455D"/>
    <w:rPr>
      <w:sz w:val="16"/>
      <w:szCs w:val="16"/>
    </w:rPr>
  </w:style>
  <w:style w:type="paragraph" w:styleId="CommentText">
    <w:name w:val="annotation text"/>
    <w:basedOn w:val="Normal"/>
    <w:link w:val="CommentTextChar"/>
    <w:uiPriority w:val="99"/>
    <w:semiHidden/>
    <w:rsid w:val="0024455D"/>
  </w:style>
  <w:style w:type="character" w:customStyle="1" w:styleId="CommentTextChar">
    <w:name w:val="Comment Text Char"/>
    <w:basedOn w:val="DefaultParagraphFont"/>
    <w:link w:val="CommentText"/>
    <w:uiPriority w:val="99"/>
    <w:semiHidden/>
    <w:rsid w:val="007B203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4455D"/>
    <w:rPr>
      <w:b/>
      <w:bCs/>
    </w:rPr>
  </w:style>
  <w:style w:type="character" w:customStyle="1" w:styleId="CommentSubjectChar">
    <w:name w:val="Comment Subject Char"/>
    <w:basedOn w:val="CommentTextChar"/>
    <w:link w:val="CommentSubject"/>
    <w:uiPriority w:val="99"/>
    <w:semiHidden/>
    <w:rsid w:val="007B2035"/>
    <w:rPr>
      <w:rFonts w:ascii="Times New Roman" w:eastAsia="Times New Roman" w:hAnsi="Times New Roman"/>
      <w:b/>
      <w:bCs/>
      <w:sz w:val="20"/>
      <w:szCs w:val="20"/>
    </w:rPr>
  </w:style>
  <w:style w:type="paragraph" w:styleId="Revision">
    <w:name w:val="Revision"/>
    <w:hidden/>
    <w:uiPriority w:val="99"/>
    <w:semiHidden/>
    <w:rsid w:val="00870BB6"/>
  </w:style>
  <w:style w:type="paragraph" w:styleId="BodyTextIndent">
    <w:name w:val="Body Text Indent"/>
    <w:basedOn w:val="Normal"/>
    <w:link w:val="BodyTextIndentChar"/>
    <w:uiPriority w:val="99"/>
    <w:semiHidden/>
    <w:unhideWhenUsed/>
    <w:rsid w:val="00AA1A58"/>
    <w:pPr>
      <w:spacing w:after="120"/>
      <w:ind w:left="360"/>
    </w:pPr>
  </w:style>
  <w:style w:type="character" w:customStyle="1" w:styleId="BodyTextIndentChar">
    <w:name w:val="Body Text Indent Char"/>
    <w:basedOn w:val="DefaultParagraphFont"/>
    <w:link w:val="BodyTextIndent"/>
    <w:uiPriority w:val="99"/>
    <w:semiHidden/>
    <w:rsid w:val="00AA1A58"/>
    <w:rPr>
      <w:rFonts w:ascii="Times New Roman" w:eastAsia="Times New Roman" w:hAnsi="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semiHidden/>
    <w:unhideWhenUsed/>
    <w:rsid w:val="005278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78EB"/>
    <w:rPr>
      <w:rFonts w:ascii="Calibri" w:eastAsiaTheme="minorHAnsi" w:hAnsi="Calibri" w:cstheme="minorBidi"/>
      <w:sz w:val="22"/>
      <w:szCs w:val="21"/>
    </w:r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729D5"/>
    <w:pPr>
      <w:spacing w:before="100" w:beforeAutospacing="1" w:after="100" w:afterAutospacing="1"/>
    </w:pPr>
    <w:rPr>
      <w:sz w:val="24"/>
      <w:szCs w:val="24"/>
    </w:rPr>
  </w:style>
  <w:style w:type="character" w:customStyle="1" w:styleId="apple-tab-span">
    <w:name w:val="apple-tab-span"/>
    <w:basedOn w:val="DefaultParagraphFont"/>
    <w:rsid w:val="00D729D5"/>
  </w:style>
  <w:style w:type="character" w:styleId="FollowedHyperlink">
    <w:name w:val="FollowedHyperlink"/>
    <w:basedOn w:val="DefaultParagraphFont"/>
    <w:uiPriority w:val="99"/>
    <w:semiHidden/>
    <w:unhideWhenUsed/>
    <w:rsid w:val="000D7669"/>
    <w:rPr>
      <w:color w:val="800080" w:themeColor="followedHyperlink"/>
      <w:u w:val="single"/>
    </w:rPr>
  </w:style>
  <w:style w:type="character" w:styleId="UnresolvedMention">
    <w:name w:val="Unresolved Mention"/>
    <w:basedOn w:val="DefaultParagraphFont"/>
    <w:uiPriority w:val="99"/>
    <w:semiHidden/>
    <w:unhideWhenUsed/>
    <w:rsid w:val="008F5B85"/>
    <w:rPr>
      <w:color w:val="605E5C"/>
      <w:shd w:val="clear" w:color="auto" w:fill="E1DFDD"/>
    </w:rPr>
  </w:style>
  <w:style w:type="character" w:customStyle="1" w:styleId="ui-provider">
    <w:name w:val="ui-provider"/>
    <w:basedOn w:val="DefaultParagraphFont"/>
    <w:rsid w:val="002A683F"/>
  </w:style>
  <w:style w:type="paragraph" w:customStyle="1" w:styleId="xmsonormal">
    <w:name w:val="x_msonormal"/>
    <w:basedOn w:val="Normal"/>
    <w:rsid w:val="002F7E7A"/>
    <w:rPr>
      <w:rFonts w:ascii="Calibri" w:eastAsiaTheme="minorHAnsi" w:hAnsi="Calibri" w:cs="Calibri"/>
      <w:sz w:val="22"/>
      <w:szCs w:val="22"/>
    </w:rPr>
  </w:style>
  <w:style w:type="paragraph" w:styleId="TOCHeading">
    <w:name w:val="TOC Heading"/>
    <w:basedOn w:val="Heading1"/>
    <w:next w:val="Normal"/>
    <w:uiPriority w:val="39"/>
    <w:unhideWhenUsed/>
    <w:qFormat/>
    <w:rsid w:val="0013667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D78DE"/>
    <w:pPr>
      <w:spacing w:after="100"/>
    </w:pPr>
  </w:style>
  <w:style w:type="character" w:customStyle="1" w:styleId="normaltextrun">
    <w:name w:val="normaltextrun"/>
    <w:basedOn w:val="DefaultParagraphFont"/>
    <w:rsid w:val="00CC2741"/>
  </w:style>
  <w:style w:type="character" w:customStyle="1" w:styleId="cf01">
    <w:name w:val="cf01"/>
    <w:basedOn w:val="DefaultParagraphFont"/>
    <w:rsid w:val="00691F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43941">
      <w:bodyDiv w:val="1"/>
      <w:marLeft w:val="0"/>
      <w:marRight w:val="0"/>
      <w:marTop w:val="0"/>
      <w:marBottom w:val="0"/>
      <w:divBdr>
        <w:top w:val="none" w:sz="0" w:space="0" w:color="auto"/>
        <w:left w:val="none" w:sz="0" w:space="0" w:color="auto"/>
        <w:bottom w:val="none" w:sz="0" w:space="0" w:color="auto"/>
        <w:right w:val="none" w:sz="0" w:space="0" w:color="auto"/>
      </w:divBdr>
    </w:div>
    <w:div w:id="540750130">
      <w:bodyDiv w:val="1"/>
      <w:marLeft w:val="0"/>
      <w:marRight w:val="0"/>
      <w:marTop w:val="0"/>
      <w:marBottom w:val="0"/>
      <w:divBdr>
        <w:top w:val="none" w:sz="0" w:space="0" w:color="auto"/>
        <w:left w:val="none" w:sz="0" w:space="0" w:color="auto"/>
        <w:bottom w:val="none" w:sz="0" w:space="0" w:color="auto"/>
        <w:right w:val="none" w:sz="0" w:space="0" w:color="auto"/>
      </w:divBdr>
    </w:div>
    <w:div w:id="55967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oedrfp@baltimorecity.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psworks.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mailto:moedrfp@baltimorecit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xoxaSFEYxI0l3cyHLyqPsmirQ==">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977D6CCD8322468B71822D6B9BFA99" ma:contentTypeVersion="15" ma:contentTypeDescription="Create a new document." ma:contentTypeScope="" ma:versionID="8369e7e5daa7572628608891f3ca0744">
  <xsd:schema xmlns:xsd="http://www.w3.org/2001/XMLSchema" xmlns:xs="http://www.w3.org/2001/XMLSchema" xmlns:p="http://schemas.microsoft.com/office/2006/metadata/properties" xmlns:ns3="57fe74ba-e0bc-4222-891f-84fd71bc55d7" xmlns:ns4="8ecdcefc-ac50-432c-a8da-b1dce8ddf2c5" targetNamespace="http://schemas.microsoft.com/office/2006/metadata/properties" ma:root="true" ma:fieldsID="99630bfc463a3e69b72ca446e63fa942" ns3:_="" ns4:_="">
    <xsd:import namespace="57fe74ba-e0bc-4222-891f-84fd71bc55d7"/>
    <xsd:import namespace="8ecdcefc-ac50-432c-a8da-b1dce8ddf2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74ba-e0bc-4222-891f-84fd71bc5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dcefc-ac50-432c-a8da-b1dce8ddf2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7fe74ba-e0bc-4222-891f-84fd71bc55d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ABD718-84D7-4E5B-8E96-10D29A0A906F}">
  <ds:schemaRefs>
    <ds:schemaRef ds:uri="http://schemas.openxmlformats.org/officeDocument/2006/bibliography"/>
  </ds:schemaRefs>
</ds:datastoreItem>
</file>

<file path=customXml/itemProps3.xml><?xml version="1.0" encoding="utf-8"?>
<ds:datastoreItem xmlns:ds="http://schemas.openxmlformats.org/officeDocument/2006/customXml" ds:itemID="{D3D1F231-AAFC-4BA3-9980-B7727F43D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74ba-e0bc-4222-891f-84fd71bc55d7"/>
    <ds:schemaRef ds:uri="8ecdcefc-ac50-432c-a8da-b1dce8ddf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FEBEB-51CD-4926-9794-BC0692B2E221}">
  <ds:schemaRefs>
    <ds:schemaRef ds:uri="http://schemas.microsoft.com/office/2006/metadata/properties"/>
    <ds:schemaRef ds:uri="http://schemas.microsoft.com/office/infopath/2007/PartnerControls"/>
    <ds:schemaRef ds:uri="57fe74ba-e0bc-4222-891f-84fd71bc55d7"/>
  </ds:schemaRefs>
</ds:datastoreItem>
</file>

<file path=customXml/itemProps5.xml><?xml version="1.0" encoding="utf-8"?>
<ds:datastoreItem xmlns:ds="http://schemas.openxmlformats.org/officeDocument/2006/customXml" ds:itemID="{D6729EF8-7B88-4833-9824-7BF3E5681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Schmelyun, Kate</dc:creator>
  <cp:keywords/>
  <dc:description/>
  <cp:lastModifiedBy>Harrison, Angela (MOED)</cp:lastModifiedBy>
  <cp:revision>48</cp:revision>
  <cp:lastPrinted>2021-09-09T13:12:00Z</cp:lastPrinted>
  <dcterms:created xsi:type="dcterms:W3CDTF">2024-07-11T15:50:00Z</dcterms:created>
  <dcterms:modified xsi:type="dcterms:W3CDTF">2024-07-12T14:51:00Z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0x0101002E977D6CCD8322468B71822D6B9BFA99</vt:lpwstr>
  </property>
  <property fmtid="{D5CDD505-2E9C-101B-9397-08002B2CF9AE}" pid="3" name="Order">
    <vt:r8>864600</vt:r8>
  </property>
</Properties>
</file>